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B3BD" w14:textId="77777777" w:rsidR="00813D3B" w:rsidRDefault="00813D3B" w:rsidP="00412982">
      <w:pPr>
        <w:pStyle w:val="BodyText"/>
        <w:ind w:right="-269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1D487200" wp14:editId="7F4A3C31">
                <wp:extent cx="5680075" cy="3564890"/>
                <wp:effectExtent l="0" t="0" r="0" b="6985"/>
                <wp:docPr id="1610205731" name="Group 1610205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80075" cy="3564890"/>
                          <a:chOff x="0" y="0"/>
                          <a:chExt cx="5680075" cy="3564890"/>
                        </a:xfrm>
                      </wpg:grpSpPr>
                      <pic:pic xmlns:pic="http://schemas.openxmlformats.org/drawingml/2006/picture">
                        <pic:nvPicPr>
                          <pic:cNvPr id="1969712171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9948" cy="3564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7536270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9915" y="3047"/>
                            <a:ext cx="5207508" cy="356158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7C4F318" id="Group 1610205731" o:spid="_x0000_s1026" style="width:447.25pt;height:280.7pt;mso-position-horizontal-relative:char;mso-position-vertical-relative:line" coordsize="56800,3564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56799;height:35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">
                  <v:imagedata r:id="rId9" o:title=""/>
                </v:shape>
                <v:shape id="Image 4" o:spid="_x0000_s1028" type="#_x0000_t75" style="position:absolute;left:899;top:30;width:52075;height:35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">
                  <v:imagedata r:id="rId10" o:title=""/>
                </v:shape>
                <w10:anchorlock/>
              </v:group>
            </w:pict>
          </mc:Fallback>
        </mc:AlternateContent>
      </w:r>
    </w:p>
    <w:p w14:paraId="4EDD159A" w14:textId="77777777" w:rsidR="00813D3B" w:rsidRDefault="00813D3B" w:rsidP="00412982">
      <w:pPr>
        <w:pStyle w:val="BodyText"/>
        <w:ind w:right="-269"/>
        <w:rPr>
          <w:rFonts w:ascii="Times New Roman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5DF42DF8" wp14:editId="7B945AD5">
                <wp:simplePos x="0" y="0"/>
                <wp:positionH relativeFrom="page">
                  <wp:posOffset>962025</wp:posOffset>
                </wp:positionH>
                <wp:positionV relativeFrom="paragraph">
                  <wp:posOffset>120650</wp:posOffset>
                </wp:positionV>
                <wp:extent cx="5486400" cy="2476500"/>
                <wp:effectExtent l="0" t="0" r="0" b="0"/>
                <wp:wrapTopAndBottom/>
                <wp:docPr id="1492853905" name="Group 1492853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86400" cy="2476500"/>
                          <a:chOff x="-247650" y="-38100"/>
                          <a:chExt cx="5486400" cy="2476500"/>
                        </a:xfrm>
                      </wpg:grpSpPr>
                      <pic:pic xmlns:pic="http://schemas.openxmlformats.org/drawingml/2006/picture">
                        <pic:nvPicPr>
                          <pic:cNvPr id="805216745" name="Image 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2124" cy="1770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77005601" name="Textbox 7"/>
                        <wps:cNvSpPr txBox="1"/>
                        <wps:spPr>
                          <a:xfrm>
                            <a:off x="-247650" y="-38100"/>
                            <a:ext cx="5486400" cy="2476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16E45C3" w14:textId="77777777" w:rsidR="00813D3B" w:rsidRDefault="00813D3B" w:rsidP="00813D3B">
                              <w:pPr>
                                <w:spacing w:before="71" w:line="273" w:lineRule="auto"/>
                                <w:ind w:left="712"/>
                                <w:jc w:val="center"/>
                                <w:rPr>
                                  <w:b/>
                                  <w:sz w:val="80"/>
                                </w:rPr>
                              </w:pPr>
                              <w:r>
                                <w:rPr>
                                  <w:b/>
                                  <w:color w:val="548CD4"/>
                                  <w:spacing w:val="-2"/>
                                  <w:w w:val="105"/>
                                  <w:sz w:val="80"/>
                                </w:rPr>
                                <w:t>BMSS43 EXHIBITOR INFORMATION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F42DF8" id="Group 1492853905" o:spid="_x0000_s1026" style="position:absolute;margin-left:75.75pt;margin-top:9.5pt;width:6in;height:195pt;z-index:-251633664;mso-wrap-distance-left:0;mso-wrap-distance-right:0;mso-position-horizontal-relative:page;mso-width-relative:margin;mso-height-relative:margin" coordorigin="-2476,-381" coordsize="54864,24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width:48021;height:1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8" type="#_x0000_t202" style="position:absolute;left:-2476;top:-381;width:54863;height:24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" filled="f" stroked="f">
                  <v:textbox inset="0,0,0,0">
                    <w:txbxContent>
                      <w:p w14:paraId="516E45C3" w14:textId="77777777" w:rsidR="00813D3B" w:rsidRDefault="00813D3B" w:rsidP="00813D3B">
                        <w:pPr>
                          <w:spacing w:before="71" w:line="273" w:lineRule="auto"/>
                          <w:ind w:left="712"/>
                          <w:jc w:val="center"/>
                          <w:rPr>
                            <w:b/>
                            <w:sz w:val="80"/>
                          </w:rPr>
                        </w:pPr>
                        <w:r>
                          <w:rPr>
                            <w:b/>
                            <w:color w:val="548CD4"/>
                            <w:spacing w:val="-2"/>
                            <w:w w:val="105"/>
                            <w:sz w:val="80"/>
                          </w:rPr>
                          <w:t>BMSS43 EXHIBITOR 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929AC7" w14:textId="77777777" w:rsidR="00813D3B" w:rsidRDefault="00813D3B" w:rsidP="00412982">
      <w:pPr>
        <w:ind w:right="-269"/>
        <w:rPr>
          <w:rFonts w:ascii="Times New Roman"/>
          <w:sz w:val="19"/>
        </w:rPr>
        <w:sectPr w:rsidR="00813D3B">
          <w:footerReference w:type="default" r:id="rId13"/>
          <w:type w:val="continuous"/>
          <w:pgSz w:w="12240" w:h="15840"/>
          <w:pgMar w:top="1820" w:right="1460" w:bottom="520" w:left="1480" w:header="0" w:footer="325" w:gutter="0"/>
          <w:pgNumType w:start="1"/>
          <w:cols w:space="720"/>
        </w:sectPr>
      </w:pPr>
    </w:p>
    <w:p w14:paraId="28A7AE48" w14:textId="1CC7B83A" w:rsidR="00DE188B" w:rsidRDefault="00FC4610" w:rsidP="00412982">
      <w:pPr>
        <w:spacing w:before="87"/>
        <w:ind w:right="-269"/>
        <w:jc w:val="center"/>
        <w:rPr>
          <w:b/>
          <w:sz w:val="40"/>
        </w:rPr>
      </w:pPr>
      <w:r>
        <w:rPr>
          <w:b/>
          <w:sz w:val="40"/>
        </w:rPr>
        <w:lastRenderedPageBreak/>
        <w:t>4</w:t>
      </w:r>
      <w:r w:rsidR="00FD62E7">
        <w:rPr>
          <w:b/>
          <w:sz w:val="40"/>
        </w:rPr>
        <w:t>3</w:t>
      </w:r>
      <w:r w:rsidR="00FD62E7" w:rsidRPr="00FD62E7">
        <w:rPr>
          <w:b/>
          <w:sz w:val="40"/>
          <w:vertAlign w:val="superscript"/>
        </w:rPr>
        <w:t>rd</w:t>
      </w:r>
      <w:r>
        <w:rPr>
          <w:b/>
          <w:spacing w:val="-9"/>
          <w:sz w:val="40"/>
        </w:rPr>
        <w:t xml:space="preserve"> </w:t>
      </w:r>
      <w:r>
        <w:rPr>
          <w:b/>
          <w:sz w:val="40"/>
        </w:rPr>
        <w:t>BMSS</w:t>
      </w:r>
      <w:r>
        <w:rPr>
          <w:b/>
          <w:spacing w:val="-8"/>
          <w:sz w:val="40"/>
        </w:rPr>
        <w:t xml:space="preserve"> </w:t>
      </w:r>
      <w:r>
        <w:rPr>
          <w:b/>
          <w:sz w:val="40"/>
        </w:rPr>
        <w:t>ANNUAL</w:t>
      </w:r>
      <w:r>
        <w:rPr>
          <w:b/>
          <w:spacing w:val="-9"/>
          <w:sz w:val="40"/>
        </w:rPr>
        <w:t xml:space="preserve"> </w:t>
      </w:r>
      <w:r>
        <w:rPr>
          <w:b/>
          <w:sz w:val="40"/>
        </w:rPr>
        <w:t>MEETING</w:t>
      </w:r>
      <w:r>
        <w:rPr>
          <w:b/>
          <w:spacing w:val="-7"/>
          <w:sz w:val="40"/>
        </w:rPr>
        <w:t xml:space="preserve"> </w:t>
      </w:r>
      <w:r>
        <w:rPr>
          <w:b/>
          <w:sz w:val="40"/>
        </w:rPr>
        <w:t>&amp;</w:t>
      </w:r>
      <w:r>
        <w:rPr>
          <w:b/>
          <w:spacing w:val="-7"/>
          <w:sz w:val="40"/>
        </w:rPr>
        <w:t xml:space="preserve"> </w:t>
      </w:r>
      <w:r>
        <w:rPr>
          <w:b/>
          <w:spacing w:val="-2"/>
          <w:sz w:val="40"/>
        </w:rPr>
        <w:t>EXHIBITION</w:t>
      </w:r>
    </w:p>
    <w:p w14:paraId="28A7AE49" w14:textId="48606F24" w:rsidR="00DE188B" w:rsidRPr="002419C0" w:rsidRDefault="00FC4610" w:rsidP="00412982">
      <w:pPr>
        <w:spacing w:before="1"/>
        <w:ind w:right="-269"/>
        <w:jc w:val="center"/>
        <w:rPr>
          <w:b/>
          <w:sz w:val="32"/>
          <w:szCs w:val="32"/>
        </w:rPr>
      </w:pPr>
      <w:r w:rsidRPr="002419C0">
        <w:rPr>
          <w:b/>
          <w:sz w:val="32"/>
          <w:szCs w:val="32"/>
        </w:rPr>
        <w:t>Royal</w:t>
      </w:r>
      <w:r w:rsidRPr="002419C0">
        <w:rPr>
          <w:b/>
          <w:spacing w:val="-2"/>
          <w:sz w:val="32"/>
          <w:szCs w:val="32"/>
        </w:rPr>
        <w:t xml:space="preserve"> </w:t>
      </w:r>
      <w:r w:rsidRPr="002419C0">
        <w:rPr>
          <w:b/>
          <w:sz w:val="32"/>
          <w:szCs w:val="32"/>
        </w:rPr>
        <w:t>Northern</w:t>
      </w:r>
      <w:r w:rsidRPr="002419C0">
        <w:rPr>
          <w:b/>
          <w:spacing w:val="-1"/>
          <w:sz w:val="32"/>
          <w:szCs w:val="32"/>
        </w:rPr>
        <w:t xml:space="preserve"> </w:t>
      </w:r>
      <w:r w:rsidRPr="002419C0">
        <w:rPr>
          <w:b/>
          <w:sz w:val="32"/>
          <w:szCs w:val="32"/>
        </w:rPr>
        <w:t>College</w:t>
      </w:r>
      <w:r w:rsidRPr="002419C0">
        <w:rPr>
          <w:b/>
          <w:spacing w:val="-1"/>
          <w:sz w:val="32"/>
          <w:szCs w:val="32"/>
        </w:rPr>
        <w:t xml:space="preserve"> </w:t>
      </w:r>
      <w:r w:rsidRPr="002419C0">
        <w:rPr>
          <w:b/>
          <w:sz w:val="32"/>
          <w:szCs w:val="32"/>
        </w:rPr>
        <w:t>of</w:t>
      </w:r>
      <w:r w:rsidRPr="002419C0">
        <w:rPr>
          <w:b/>
          <w:spacing w:val="-1"/>
          <w:sz w:val="32"/>
          <w:szCs w:val="32"/>
        </w:rPr>
        <w:t xml:space="preserve"> </w:t>
      </w:r>
      <w:r w:rsidRPr="002419C0">
        <w:rPr>
          <w:b/>
          <w:sz w:val="32"/>
          <w:szCs w:val="32"/>
        </w:rPr>
        <w:t>Music,</w:t>
      </w:r>
      <w:r w:rsidRPr="002419C0">
        <w:rPr>
          <w:b/>
          <w:spacing w:val="-1"/>
          <w:sz w:val="32"/>
          <w:szCs w:val="32"/>
        </w:rPr>
        <w:t xml:space="preserve"> </w:t>
      </w:r>
      <w:r w:rsidR="00FD62E7" w:rsidRPr="002419C0">
        <w:rPr>
          <w:b/>
          <w:sz w:val="32"/>
          <w:szCs w:val="32"/>
        </w:rPr>
        <w:t>12</w:t>
      </w:r>
      <w:r w:rsidR="00FD62E7" w:rsidRPr="002419C0">
        <w:rPr>
          <w:b/>
          <w:sz w:val="32"/>
          <w:szCs w:val="32"/>
          <w:vertAlign w:val="superscript"/>
        </w:rPr>
        <w:t>th</w:t>
      </w:r>
      <w:r w:rsidR="00FD62E7" w:rsidRPr="002419C0">
        <w:rPr>
          <w:b/>
          <w:sz w:val="32"/>
          <w:szCs w:val="32"/>
        </w:rPr>
        <w:t xml:space="preserve"> – 14</w:t>
      </w:r>
      <w:r w:rsidR="00FD62E7" w:rsidRPr="002419C0">
        <w:rPr>
          <w:b/>
          <w:sz w:val="32"/>
          <w:szCs w:val="32"/>
          <w:vertAlign w:val="superscript"/>
        </w:rPr>
        <w:t>th</w:t>
      </w:r>
      <w:r w:rsidR="00FD62E7" w:rsidRPr="002419C0">
        <w:rPr>
          <w:b/>
          <w:sz w:val="32"/>
          <w:szCs w:val="32"/>
        </w:rPr>
        <w:t xml:space="preserve"> </w:t>
      </w:r>
      <w:r w:rsidRPr="002419C0">
        <w:rPr>
          <w:b/>
          <w:sz w:val="32"/>
          <w:szCs w:val="32"/>
        </w:rPr>
        <w:t>September</w:t>
      </w:r>
      <w:r w:rsidRPr="002419C0">
        <w:rPr>
          <w:b/>
          <w:spacing w:val="-1"/>
          <w:sz w:val="32"/>
          <w:szCs w:val="32"/>
        </w:rPr>
        <w:t xml:space="preserve"> </w:t>
      </w:r>
      <w:r w:rsidRPr="002419C0">
        <w:rPr>
          <w:b/>
          <w:spacing w:val="-4"/>
          <w:sz w:val="32"/>
          <w:szCs w:val="32"/>
        </w:rPr>
        <w:t>20</w:t>
      </w:r>
      <w:r w:rsidR="00FD62E7" w:rsidRPr="002419C0">
        <w:rPr>
          <w:b/>
          <w:spacing w:val="-4"/>
          <w:sz w:val="32"/>
          <w:szCs w:val="32"/>
        </w:rPr>
        <w:t>23</w:t>
      </w:r>
    </w:p>
    <w:p w14:paraId="28A7AE4A" w14:textId="77777777" w:rsidR="00DE188B" w:rsidRDefault="00FC4610" w:rsidP="00412982">
      <w:pPr>
        <w:spacing w:before="50"/>
        <w:ind w:right="-269"/>
        <w:jc w:val="center"/>
        <w:rPr>
          <w:b/>
          <w:sz w:val="40"/>
        </w:rPr>
      </w:pPr>
      <w:r>
        <w:rPr>
          <w:b/>
          <w:color w:val="FF0000"/>
          <w:sz w:val="40"/>
        </w:rPr>
        <w:t>EXHIBITOR</w:t>
      </w:r>
      <w:r>
        <w:rPr>
          <w:b/>
          <w:color w:val="FF0000"/>
          <w:spacing w:val="-15"/>
          <w:sz w:val="40"/>
        </w:rPr>
        <w:t xml:space="preserve"> </w:t>
      </w:r>
      <w:r>
        <w:rPr>
          <w:b/>
          <w:color w:val="FF0000"/>
          <w:spacing w:val="-2"/>
          <w:sz w:val="40"/>
        </w:rPr>
        <w:t>INFORMATION</w:t>
      </w:r>
    </w:p>
    <w:p w14:paraId="59C8FA12" w14:textId="77777777" w:rsidR="00D379FD" w:rsidRDefault="00D379FD" w:rsidP="00412982">
      <w:pPr>
        <w:ind w:right="-269"/>
        <w:rPr>
          <w:rFonts w:asciiTheme="minorHAnsi" w:hAnsiTheme="minorHAnsi" w:cstheme="minorHAnsi"/>
          <w:b/>
          <w:color w:val="E26B0A"/>
          <w:spacing w:val="-2"/>
          <w:sz w:val="24"/>
          <w:szCs w:val="24"/>
        </w:rPr>
      </w:pPr>
    </w:p>
    <w:p w14:paraId="28A7AE4B" w14:textId="43777B7B" w:rsidR="00DE188B" w:rsidRPr="00412982" w:rsidRDefault="00FC4610" w:rsidP="00412982">
      <w:pPr>
        <w:ind w:right="-269"/>
        <w:rPr>
          <w:rFonts w:asciiTheme="minorHAnsi" w:hAnsiTheme="minorHAnsi" w:cstheme="minorHAnsi"/>
          <w:b/>
          <w:color w:val="E26B0A"/>
          <w:spacing w:val="-2"/>
          <w:sz w:val="24"/>
          <w:szCs w:val="24"/>
        </w:rPr>
      </w:pPr>
      <w:r w:rsidRPr="00412982">
        <w:rPr>
          <w:rFonts w:asciiTheme="minorHAnsi" w:hAnsiTheme="minorHAnsi" w:cstheme="minorHAnsi"/>
          <w:b/>
          <w:color w:val="E26B0A"/>
          <w:spacing w:val="-2"/>
          <w:sz w:val="24"/>
          <w:szCs w:val="24"/>
        </w:rPr>
        <w:t>MEETING LOCATION:</w:t>
      </w:r>
    </w:p>
    <w:p w14:paraId="28A7AE4C" w14:textId="507981F1" w:rsidR="00DE188B" w:rsidRPr="00412982" w:rsidRDefault="00FC4610" w:rsidP="00412982">
      <w:pPr>
        <w:spacing w:before="12" w:line="252" w:lineRule="auto"/>
        <w:ind w:right="-269" w:hanging="50"/>
        <w:rPr>
          <w:sz w:val="24"/>
          <w:szCs w:val="24"/>
        </w:rPr>
      </w:pPr>
      <w:r w:rsidRPr="00412982">
        <w:rPr>
          <w:b/>
          <w:sz w:val="24"/>
          <w:szCs w:val="24"/>
        </w:rPr>
        <w:t>The</w:t>
      </w:r>
      <w:r w:rsidRPr="00412982">
        <w:rPr>
          <w:b/>
          <w:spacing w:val="39"/>
          <w:sz w:val="24"/>
          <w:szCs w:val="24"/>
        </w:rPr>
        <w:t xml:space="preserve"> </w:t>
      </w:r>
      <w:r w:rsidRPr="00412982">
        <w:rPr>
          <w:b/>
          <w:sz w:val="24"/>
          <w:szCs w:val="24"/>
        </w:rPr>
        <w:t>Royal</w:t>
      </w:r>
      <w:r w:rsidRPr="00412982">
        <w:rPr>
          <w:b/>
          <w:spacing w:val="38"/>
          <w:sz w:val="24"/>
          <w:szCs w:val="24"/>
        </w:rPr>
        <w:t xml:space="preserve"> </w:t>
      </w:r>
      <w:r w:rsidRPr="00412982">
        <w:rPr>
          <w:b/>
          <w:sz w:val="24"/>
          <w:szCs w:val="24"/>
        </w:rPr>
        <w:t>Northern</w:t>
      </w:r>
      <w:r w:rsidRPr="00412982">
        <w:rPr>
          <w:b/>
          <w:spacing w:val="39"/>
          <w:sz w:val="24"/>
          <w:szCs w:val="24"/>
        </w:rPr>
        <w:t xml:space="preserve"> </w:t>
      </w:r>
      <w:r w:rsidRPr="00412982">
        <w:rPr>
          <w:b/>
          <w:sz w:val="24"/>
          <w:szCs w:val="24"/>
        </w:rPr>
        <w:t>College</w:t>
      </w:r>
      <w:r w:rsidRPr="00412982">
        <w:rPr>
          <w:b/>
          <w:spacing w:val="39"/>
          <w:sz w:val="24"/>
          <w:szCs w:val="24"/>
        </w:rPr>
        <w:t xml:space="preserve"> </w:t>
      </w:r>
      <w:r w:rsidRPr="00412982">
        <w:rPr>
          <w:b/>
          <w:sz w:val="24"/>
          <w:szCs w:val="24"/>
        </w:rPr>
        <w:t>of</w:t>
      </w:r>
      <w:r w:rsidRPr="00412982">
        <w:rPr>
          <w:b/>
          <w:spacing w:val="38"/>
          <w:sz w:val="24"/>
          <w:szCs w:val="24"/>
        </w:rPr>
        <w:t xml:space="preserve"> </w:t>
      </w:r>
      <w:r w:rsidRPr="00412982">
        <w:rPr>
          <w:b/>
          <w:sz w:val="24"/>
          <w:szCs w:val="24"/>
        </w:rPr>
        <w:t>Music</w:t>
      </w:r>
      <w:r w:rsidRPr="00412982">
        <w:rPr>
          <w:b/>
          <w:spacing w:val="40"/>
          <w:sz w:val="24"/>
          <w:szCs w:val="24"/>
        </w:rPr>
        <w:t xml:space="preserve"> </w:t>
      </w:r>
      <w:r w:rsidRPr="00412982">
        <w:rPr>
          <w:b/>
          <w:sz w:val="24"/>
          <w:szCs w:val="24"/>
        </w:rPr>
        <w:t>(RNCM),</w:t>
      </w:r>
      <w:r w:rsidRPr="00412982">
        <w:rPr>
          <w:b/>
          <w:spacing w:val="38"/>
          <w:sz w:val="24"/>
          <w:szCs w:val="24"/>
        </w:rPr>
        <w:t xml:space="preserve"> </w:t>
      </w:r>
      <w:r w:rsidRPr="00412982">
        <w:rPr>
          <w:b/>
          <w:sz w:val="24"/>
          <w:szCs w:val="24"/>
        </w:rPr>
        <w:t>124</w:t>
      </w:r>
      <w:r w:rsidRPr="00412982">
        <w:rPr>
          <w:b/>
          <w:spacing w:val="39"/>
          <w:sz w:val="24"/>
          <w:szCs w:val="24"/>
        </w:rPr>
        <w:t xml:space="preserve"> </w:t>
      </w:r>
      <w:r w:rsidRPr="00412982">
        <w:rPr>
          <w:b/>
          <w:sz w:val="24"/>
          <w:szCs w:val="24"/>
        </w:rPr>
        <w:t>Oxford</w:t>
      </w:r>
      <w:r w:rsidRPr="00412982">
        <w:rPr>
          <w:b/>
          <w:spacing w:val="39"/>
          <w:sz w:val="24"/>
          <w:szCs w:val="24"/>
        </w:rPr>
        <w:t xml:space="preserve"> </w:t>
      </w:r>
      <w:r w:rsidRPr="00412982">
        <w:rPr>
          <w:b/>
          <w:sz w:val="24"/>
          <w:szCs w:val="24"/>
        </w:rPr>
        <w:t>Road,</w:t>
      </w:r>
      <w:r w:rsidRPr="00412982">
        <w:rPr>
          <w:b/>
          <w:spacing w:val="38"/>
          <w:sz w:val="24"/>
          <w:szCs w:val="24"/>
        </w:rPr>
        <w:t xml:space="preserve"> </w:t>
      </w:r>
      <w:r w:rsidRPr="00412982">
        <w:rPr>
          <w:b/>
          <w:sz w:val="24"/>
          <w:szCs w:val="24"/>
        </w:rPr>
        <w:t>Manchester,</w:t>
      </w:r>
      <w:r w:rsidRPr="00412982">
        <w:rPr>
          <w:b/>
          <w:spacing w:val="38"/>
          <w:sz w:val="24"/>
          <w:szCs w:val="24"/>
        </w:rPr>
        <w:t xml:space="preserve"> </w:t>
      </w:r>
      <w:r w:rsidRPr="00412982">
        <w:rPr>
          <w:b/>
          <w:sz w:val="24"/>
          <w:szCs w:val="24"/>
        </w:rPr>
        <w:t>M13</w:t>
      </w:r>
      <w:r w:rsidRPr="00412982">
        <w:rPr>
          <w:b/>
          <w:spacing w:val="39"/>
          <w:sz w:val="24"/>
          <w:szCs w:val="24"/>
        </w:rPr>
        <w:t xml:space="preserve"> </w:t>
      </w:r>
      <w:r w:rsidRPr="00412982">
        <w:rPr>
          <w:b/>
          <w:sz w:val="24"/>
          <w:szCs w:val="24"/>
        </w:rPr>
        <w:t>9RD,</w:t>
      </w:r>
      <w:r w:rsidRPr="00412982">
        <w:rPr>
          <w:b/>
          <w:spacing w:val="38"/>
          <w:sz w:val="24"/>
          <w:szCs w:val="24"/>
        </w:rPr>
        <w:t xml:space="preserve"> </w:t>
      </w:r>
      <w:r w:rsidRPr="00412982">
        <w:rPr>
          <w:b/>
          <w:sz w:val="24"/>
          <w:szCs w:val="24"/>
        </w:rPr>
        <w:t>UK. (Tel:</w:t>
      </w:r>
      <w:r w:rsidRPr="00412982">
        <w:rPr>
          <w:b/>
          <w:spacing w:val="21"/>
          <w:sz w:val="24"/>
          <w:szCs w:val="24"/>
        </w:rPr>
        <w:t xml:space="preserve"> </w:t>
      </w:r>
      <w:r w:rsidRPr="00412982">
        <w:rPr>
          <w:b/>
          <w:sz w:val="24"/>
          <w:szCs w:val="24"/>
        </w:rPr>
        <w:t>0161</w:t>
      </w:r>
      <w:r w:rsidRPr="00412982">
        <w:rPr>
          <w:b/>
          <w:spacing w:val="22"/>
          <w:sz w:val="24"/>
          <w:szCs w:val="24"/>
        </w:rPr>
        <w:t xml:space="preserve"> </w:t>
      </w:r>
      <w:r w:rsidRPr="00412982">
        <w:rPr>
          <w:b/>
          <w:sz w:val="24"/>
          <w:szCs w:val="24"/>
        </w:rPr>
        <w:t>907</w:t>
      </w:r>
      <w:r w:rsidRPr="00412982">
        <w:rPr>
          <w:b/>
          <w:spacing w:val="22"/>
          <w:sz w:val="24"/>
          <w:szCs w:val="24"/>
        </w:rPr>
        <w:t xml:space="preserve"> </w:t>
      </w:r>
      <w:r w:rsidRPr="00412982">
        <w:rPr>
          <w:b/>
          <w:sz w:val="24"/>
          <w:szCs w:val="24"/>
        </w:rPr>
        <w:t>5200</w:t>
      </w:r>
      <w:r w:rsidR="00E818DC" w:rsidRPr="00412982">
        <w:rPr>
          <w:b/>
          <w:sz w:val="24"/>
          <w:szCs w:val="24"/>
        </w:rPr>
        <w:t xml:space="preserve">, </w:t>
      </w:r>
      <w:hyperlink r:id="rId14" w:history="1">
        <w:r w:rsidR="00E818DC" w:rsidRPr="00412982">
          <w:rPr>
            <w:rStyle w:val="Hyperlink"/>
            <w:b/>
            <w:sz w:val="24"/>
            <w:szCs w:val="24"/>
          </w:rPr>
          <w:t>www.rncm.ac.uk</w:t>
        </w:r>
      </w:hyperlink>
      <w:r w:rsidRPr="00412982">
        <w:rPr>
          <w:b/>
          <w:sz w:val="24"/>
          <w:szCs w:val="24"/>
        </w:rPr>
        <w:t>)</w:t>
      </w:r>
      <w:r w:rsidRPr="00412982">
        <w:rPr>
          <w:sz w:val="24"/>
          <w:szCs w:val="24"/>
        </w:rPr>
        <w:t>.</w:t>
      </w:r>
      <w:r w:rsidRPr="00412982">
        <w:rPr>
          <w:spacing w:val="21"/>
          <w:sz w:val="24"/>
          <w:szCs w:val="24"/>
        </w:rPr>
        <w:t xml:space="preserve"> </w:t>
      </w:r>
      <w:r w:rsidRPr="00412982">
        <w:rPr>
          <w:sz w:val="24"/>
          <w:szCs w:val="24"/>
        </w:rPr>
        <w:t>A</w:t>
      </w:r>
      <w:r w:rsidRPr="00412982">
        <w:rPr>
          <w:spacing w:val="22"/>
          <w:sz w:val="24"/>
          <w:szCs w:val="24"/>
        </w:rPr>
        <w:t xml:space="preserve"> </w:t>
      </w:r>
      <w:r w:rsidRPr="00412982">
        <w:rPr>
          <w:sz w:val="24"/>
          <w:szCs w:val="24"/>
        </w:rPr>
        <w:t>map</w:t>
      </w:r>
      <w:r w:rsidRPr="00412982">
        <w:rPr>
          <w:spacing w:val="22"/>
          <w:sz w:val="24"/>
          <w:szCs w:val="24"/>
        </w:rPr>
        <w:t xml:space="preserve"> </w:t>
      </w:r>
      <w:r w:rsidRPr="00412982">
        <w:rPr>
          <w:sz w:val="24"/>
          <w:szCs w:val="24"/>
        </w:rPr>
        <w:t>showing</w:t>
      </w:r>
      <w:r w:rsidRPr="00412982">
        <w:rPr>
          <w:spacing w:val="22"/>
          <w:sz w:val="24"/>
          <w:szCs w:val="24"/>
        </w:rPr>
        <w:t xml:space="preserve"> </w:t>
      </w:r>
      <w:r w:rsidRPr="00412982">
        <w:rPr>
          <w:sz w:val="24"/>
          <w:szCs w:val="24"/>
        </w:rPr>
        <w:t>the</w:t>
      </w:r>
      <w:r w:rsidRPr="00412982">
        <w:rPr>
          <w:spacing w:val="22"/>
          <w:sz w:val="24"/>
          <w:szCs w:val="24"/>
        </w:rPr>
        <w:t xml:space="preserve"> </w:t>
      </w:r>
      <w:r w:rsidRPr="00412982">
        <w:rPr>
          <w:sz w:val="24"/>
          <w:szCs w:val="24"/>
        </w:rPr>
        <w:t>location</w:t>
      </w:r>
      <w:r w:rsidRPr="00412982">
        <w:rPr>
          <w:spacing w:val="22"/>
          <w:sz w:val="24"/>
          <w:szCs w:val="24"/>
        </w:rPr>
        <w:t xml:space="preserve"> </w:t>
      </w:r>
      <w:r w:rsidRPr="00412982">
        <w:rPr>
          <w:sz w:val="24"/>
          <w:szCs w:val="24"/>
        </w:rPr>
        <w:t>of</w:t>
      </w:r>
      <w:r w:rsidRPr="00412982">
        <w:rPr>
          <w:spacing w:val="21"/>
          <w:sz w:val="24"/>
          <w:szCs w:val="24"/>
        </w:rPr>
        <w:t xml:space="preserve"> </w:t>
      </w:r>
      <w:r w:rsidRPr="00412982">
        <w:rPr>
          <w:sz w:val="24"/>
          <w:szCs w:val="24"/>
        </w:rPr>
        <w:t>the</w:t>
      </w:r>
      <w:r w:rsidRPr="00412982">
        <w:rPr>
          <w:spacing w:val="22"/>
          <w:sz w:val="24"/>
          <w:szCs w:val="24"/>
        </w:rPr>
        <w:t xml:space="preserve"> </w:t>
      </w:r>
      <w:r w:rsidRPr="00412982">
        <w:rPr>
          <w:sz w:val="24"/>
          <w:szCs w:val="24"/>
        </w:rPr>
        <w:t>RNCM</w:t>
      </w:r>
      <w:r w:rsidRPr="00412982">
        <w:rPr>
          <w:spacing w:val="23"/>
          <w:sz w:val="24"/>
          <w:szCs w:val="24"/>
        </w:rPr>
        <w:t xml:space="preserve"> </w:t>
      </w:r>
      <w:r w:rsidRPr="00412982">
        <w:rPr>
          <w:sz w:val="24"/>
          <w:szCs w:val="24"/>
        </w:rPr>
        <w:t>is</w:t>
      </w:r>
      <w:r w:rsidRPr="00412982">
        <w:rPr>
          <w:spacing w:val="21"/>
          <w:sz w:val="24"/>
          <w:szCs w:val="24"/>
        </w:rPr>
        <w:t xml:space="preserve"> </w:t>
      </w:r>
      <w:r w:rsidRPr="00412982">
        <w:rPr>
          <w:sz w:val="24"/>
          <w:szCs w:val="24"/>
        </w:rPr>
        <w:t>available</w:t>
      </w:r>
      <w:r w:rsidRPr="00412982">
        <w:rPr>
          <w:spacing w:val="22"/>
          <w:sz w:val="24"/>
          <w:szCs w:val="24"/>
        </w:rPr>
        <w:t xml:space="preserve"> </w:t>
      </w:r>
      <w:r w:rsidRPr="00412982">
        <w:rPr>
          <w:sz w:val="24"/>
          <w:szCs w:val="24"/>
        </w:rPr>
        <w:t>below</w:t>
      </w:r>
      <w:r w:rsidRPr="00412982">
        <w:rPr>
          <w:spacing w:val="23"/>
          <w:sz w:val="24"/>
          <w:szCs w:val="24"/>
        </w:rPr>
        <w:t xml:space="preserve"> </w:t>
      </w:r>
      <w:r w:rsidRPr="00412982">
        <w:rPr>
          <w:sz w:val="24"/>
          <w:szCs w:val="24"/>
        </w:rPr>
        <w:t>(Appendix</w:t>
      </w:r>
      <w:r w:rsidRPr="00412982">
        <w:rPr>
          <w:spacing w:val="22"/>
          <w:sz w:val="24"/>
          <w:szCs w:val="24"/>
        </w:rPr>
        <w:t xml:space="preserve"> </w:t>
      </w:r>
      <w:r w:rsidRPr="00412982">
        <w:rPr>
          <w:sz w:val="24"/>
          <w:szCs w:val="24"/>
        </w:rPr>
        <w:t>1).</w:t>
      </w:r>
    </w:p>
    <w:p w14:paraId="28A7AE4D" w14:textId="77777777" w:rsidR="00DE188B" w:rsidRDefault="00DE188B" w:rsidP="00412982">
      <w:pPr>
        <w:pStyle w:val="BodyText"/>
        <w:ind w:right="-269"/>
        <w:rPr>
          <w:sz w:val="22"/>
        </w:rPr>
      </w:pPr>
    </w:p>
    <w:p w14:paraId="28A7AE4E" w14:textId="77777777" w:rsidR="00DE188B" w:rsidRPr="00412982" w:rsidRDefault="00FC4610" w:rsidP="00412982">
      <w:pPr>
        <w:ind w:right="-269"/>
        <w:rPr>
          <w:rFonts w:asciiTheme="minorHAnsi" w:hAnsiTheme="minorHAnsi" w:cstheme="minorHAnsi"/>
          <w:b/>
          <w:color w:val="E26B0A"/>
          <w:spacing w:val="-2"/>
          <w:sz w:val="24"/>
          <w:szCs w:val="24"/>
        </w:rPr>
      </w:pPr>
      <w:r w:rsidRPr="00412982">
        <w:rPr>
          <w:rFonts w:asciiTheme="minorHAnsi" w:hAnsiTheme="minorHAnsi" w:cstheme="minorHAnsi"/>
          <w:b/>
          <w:color w:val="E26B0A"/>
          <w:spacing w:val="-2"/>
          <w:sz w:val="24"/>
          <w:szCs w:val="24"/>
        </w:rPr>
        <w:t>VENDOR EXHIBITION:</w:t>
      </w:r>
    </w:p>
    <w:p w14:paraId="28A7AE4F" w14:textId="1D31AAC3" w:rsidR="00DE188B" w:rsidRPr="00412982" w:rsidRDefault="00FC4610" w:rsidP="00412982">
      <w:pPr>
        <w:pStyle w:val="BodyText"/>
        <w:spacing w:before="12" w:line="252" w:lineRule="auto"/>
        <w:ind w:right="-269"/>
        <w:rPr>
          <w:sz w:val="24"/>
          <w:szCs w:val="24"/>
        </w:rPr>
      </w:pPr>
      <w:r w:rsidRPr="00412982">
        <w:rPr>
          <w:sz w:val="24"/>
          <w:szCs w:val="24"/>
        </w:rPr>
        <w:t xml:space="preserve">The vendor exhibition will </w:t>
      </w:r>
      <w:proofErr w:type="gramStart"/>
      <w:r w:rsidRPr="00412982">
        <w:rPr>
          <w:sz w:val="24"/>
          <w:szCs w:val="24"/>
        </w:rPr>
        <w:t>be located in</w:t>
      </w:r>
      <w:proofErr w:type="gramEnd"/>
      <w:r w:rsidRPr="00412982">
        <w:rPr>
          <w:sz w:val="24"/>
          <w:szCs w:val="24"/>
        </w:rPr>
        <w:t xml:space="preserve"> the concourse of the RNCM building. A plan of the exhibition layout is available below (Appendix 2). The RNCM concourse is adjacent to the college foyer, where delegate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registration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will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take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place.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Lunches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and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morning/afternoon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refreshments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will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be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served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 xml:space="preserve">in the RNCM concourse, from three food/beverage service points distributed within the exhibition area. There are </w:t>
      </w:r>
      <w:proofErr w:type="gramStart"/>
      <w:r w:rsidRPr="00412982">
        <w:rPr>
          <w:sz w:val="24"/>
          <w:szCs w:val="24"/>
        </w:rPr>
        <w:t>a number of</w:t>
      </w:r>
      <w:proofErr w:type="gramEnd"/>
      <w:r w:rsidRPr="00412982">
        <w:rPr>
          <w:sz w:val="24"/>
          <w:szCs w:val="24"/>
        </w:rPr>
        <w:t xml:space="preserve"> time slots scheduled in the scientific programme to allow delegates ample opportunity to visit the vendor exhibition</w:t>
      </w:r>
      <w:r w:rsidR="00876B9D" w:rsidRPr="00412982">
        <w:rPr>
          <w:sz w:val="24"/>
          <w:szCs w:val="24"/>
        </w:rPr>
        <w:t>,</w:t>
      </w:r>
      <w:r w:rsidRPr="00412982">
        <w:rPr>
          <w:sz w:val="24"/>
          <w:szCs w:val="24"/>
        </w:rPr>
        <w:t xml:space="preserve"> Social Evening (Tuesday </w:t>
      </w:r>
      <w:r w:rsidR="00FD62E7" w:rsidRPr="00412982">
        <w:rPr>
          <w:sz w:val="24"/>
          <w:szCs w:val="24"/>
        </w:rPr>
        <w:t>12</w:t>
      </w:r>
      <w:r w:rsidR="00FD62E7" w:rsidRPr="00412982">
        <w:rPr>
          <w:sz w:val="24"/>
          <w:szCs w:val="24"/>
          <w:vertAlign w:val="superscript"/>
        </w:rPr>
        <w:t>th</w:t>
      </w:r>
      <w:r w:rsidR="00FD62E7" w:rsidRPr="00412982">
        <w:rPr>
          <w:sz w:val="24"/>
          <w:szCs w:val="24"/>
        </w:rPr>
        <w:t xml:space="preserve"> </w:t>
      </w:r>
      <w:r w:rsidRPr="00412982">
        <w:rPr>
          <w:sz w:val="24"/>
          <w:szCs w:val="24"/>
        </w:rPr>
        <w:t>September, 19:00-23:00), and refreshment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&amp;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lunch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breaks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(Wednesday</w:t>
      </w:r>
      <w:r w:rsidRPr="00412982">
        <w:rPr>
          <w:spacing w:val="40"/>
          <w:sz w:val="24"/>
          <w:szCs w:val="24"/>
        </w:rPr>
        <w:t xml:space="preserve"> </w:t>
      </w:r>
      <w:r w:rsidR="00FD62E7" w:rsidRPr="00412982">
        <w:rPr>
          <w:sz w:val="24"/>
          <w:szCs w:val="24"/>
        </w:rPr>
        <w:t>13</w:t>
      </w:r>
      <w:r w:rsidRPr="00412982">
        <w:rPr>
          <w:sz w:val="24"/>
          <w:szCs w:val="24"/>
          <w:vertAlign w:val="superscript"/>
        </w:rPr>
        <w:t>th</w:t>
      </w:r>
      <w:r w:rsidRPr="00412982">
        <w:rPr>
          <w:sz w:val="24"/>
          <w:szCs w:val="24"/>
        </w:rPr>
        <w:t xml:space="preserve"> September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and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Thursday</w:t>
      </w:r>
      <w:r w:rsidRPr="00412982">
        <w:rPr>
          <w:spacing w:val="40"/>
          <w:sz w:val="24"/>
          <w:szCs w:val="24"/>
        </w:rPr>
        <w:t xml:space="preserve"> </w:t>
      </w:r>
      <w:r w:rsidR="00FD62E7" w:rsidRPr="00412982">
        <w:rPr>
          <w:sz w:val="24"/>
          <w:szCs w:val="24"/>
        </w:rPr>
        <w:t>14</w:t>
      </w:r>
      <w:r w:rsidRPr="00412982">
        <w:rPr>
          <w:sz w:val="24"/>
          <w:szCs w:val="24"/>
          <w:vertAlign w:val="superscript"/>
        </w:rPr>
        <w:t>th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September).</w:t>
      </w:r>
    </w:p>
    <w:p w14:paraId="28A7AE50" w14:textId="1570C506" w:rsidR="00DE188B" w:rsidRPr="00412982" w:rsidRDefault="00FC4610" w:rsidP="00412982">
      <w:pPr>
        <w:spacing w:line="249" w:lineRule="exact"/>
        <w:ind w:right="-269"/>
        <w:rPr>
          <w:b/>
          <w:i/>
          <w:sz w:val="24"/>
          <w:szCs w:val="24"/>
        </w:rPr>
      </w:pPr>
      <w:r w:rsidRPr="00412982">
        <w:rPr>
          <w:b/>
          <w:i/>
          <w:sz w:val="24"/>
          <w:szCs w:val="24"/>
        </w:rPr>
        <w:t>There</w:t>
      </w:r>
      <w:r w:rsidRPr="00412982">
        <w:rPr>
          <w:b/>
          <w:i/>
          <w:spacing w:val="17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is</w:t>
      </w:r>
      <w:r w:rsidRPr="00412982">
        <w:rPr>
          <w:b/>
          <w:i/>
          <w:spacing w:val="15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no</w:t>
      </w:r>
      <w:r w:rsidRPr="00412982">
        <w:rPr>
          <w:b/>
          <w:i/>
          <w:spacing w:val="16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afternoon</w:t>
      </w:r>
      <w:r w:rsidRPr="00412982">
        <w:rPr>
          <w:b/>
          <w:i/>
          <w:spacing w:val="17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tea</w:t>
      </w:r>
      <w:r w:rsidRPr="00412982">
        <w:rPr>
          <w:b/>
          <w:i/>
          <w:spacing w:val="17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break</w:t>
      </w:r>
      <w:r w:rsidRPr="00412982">
        <w:rPr>
          <w:b/>
          <w:i/>
          <w:spacing w:val="17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on</w:t>
      </w:r>
      <w:r w:rsidRPr="00412982">
        <w:rPr>
          <w:b/>
          <w:i/>
          <w:spacing w:val="16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the</w:t>
      </w:r>
      <w:r w:rsidRPr="00412982">
        <w:rPr>
          <w:b/>
          <w:i/>
          <w:spacing w:val="17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final</w:t>
      </w:r>
      <w:r w:rsidRPr="00412982">
        <w:rPr>
          <w:b/>
          <w:i/>
          <w:spacing w:val="15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day</w:t>
      </w:r>
      <w:r w:rsidRPr="00412982">
        <w:rPr>
          <w:b/>
          <w:i/>
          <w:spacing w:val="16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of</w:t>
      </w:r>
      <w:r w:rsidRPr="00412982">
        <w:rPr>
          <w:b/>
          <w:i/>
          <w:spacing w:val="16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the</w:t>
      </w:r>
      <w:r w:rsidRPr="00412982">
        <w:rPr>
          <w:b/>
          <w:i/>
          <w:spacing w:val="15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meeting</w:t>
      </w:r>
      <w:r w:rsidRPr="00412982">
        <w:rPr>
          <w:b/>
          <w:i/>
          <w:spacing w:val="16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(Thursday</w:t>
      </w:r>
      <w:r w:rsidRPr="00412982">
        <w:rPr>
          <w:b/>
          <w:i/>
          <w:spacing w:val="17"/>
          <w:sz w:val="24"/>
          <w:szCs w:val="24"/>
        </w:rPr>
        <w:t xml:space="preserve"> </w:t>
      </w:r>
      <w:r w:rsidR="00FD62E7" w:rsidRPr="00412982">
        <w:rPr>
          <w:b/>
          <w:i/>
          <w:sz w:val="24"/>
          <w:szCs w:val="24"/>
        </w:rPr>
        <w:t>14</w:t>
      </w:r>
      <w:r w:rsidRPr="00412982">
        <w:rPr>
          <w:b/>
          <w:i/>
          <w:sz w:val="24"/>
          <w:szCs w:val="24"/>
          <w:vertAlign w:val="superscript"/>
        </w:rPr>
        <w:t>th</w:t>
      </w:r>
      <w:r w:rsidRPr="00412982">
        <w:rPr>
          <w:b/>
          <w:i/>
          <w:spacing w:val="14"/>
          <w:sz w:val="24"/>
          <w:szCs w:val="24"/>
        </w:rPr>
        <w:t xml:space="preserve"> </w:t>
      </w:r>
      <w:r w:rsidRPr="00412982">
        <w:rPr>
          <w:b/>
          <w:i/>
          <w:spacing w:val="-2"/>
          <w:sz w:val="24"/>
          <w:szCs w:val="24"/>
        </w:rPr>
        <w:t>September).</w:t>
      </w:r>
    </w:p>
    <w:p w14:paraId="28A7AE51" w14:textId="77777777" w:rsidR="00DE188B" w:rsidRDefault="00DE188B" w:rsidP="00412982">
      <w:pPr>
        <w:pStyle w:val="BodyText"/>
        <w:ind w:right="-269"/>
        <w:rPr>
          <w:b/>
          <w:i/>
          <w:sz w:val="23"/>
        </w:rPr>
      </w:pPr>
    </w:p>
    <w:p w14:paraId="28A7AE52" w14:textId="77777777" w:rsidR="00DE188B" w:rsidRPr="00412982" w:rsidRDefault="00FC4610" w:rsidP="00412982">
      <w:pPr>
        <w:ind w:right="-269"/>
        <w:rPr>
          <w:rFonts w:asciiTheme="minorHAnsi" w:hAnsiTheme="minorHAnsi" w:cstheme="minorHAnsi"/>
          <w:b/>
          <w:color w:val="E26B0A"/>
          <w:spacing w:val="-2"/>
          <w:sz w:val="24"/>
          <w:szCs w:val="24"/>
        </w:rPr>
      </w:pPr>
      <w:r w:rsidRPr="00412982">
        <w:rPr>
          <w:rFonts w:asciiTheme="minorHAnsi" w:hAnsiTheme="minorHAnsi" w:cstheme="minorHAnsi"/>
          <w:b/>
          <w:color w:val="E26B0A"/>
          <w:spacing w:val="-2"/>
          <w:sz w:val="24"/>
          <w:szCs w:val="24"/>
        </w:rPr>
        <w:t>EXHIBITION SET UP/BREAK DOWN:</w:t>
      </w:r>
    </w:p>
    <w:p w14:paraId="28A7AE53" w14:textId="3AA17AEB" w:rsidR="00DE188B" w:rsidRPr="00412982" w:rsidRDefault="00FC4610" w:rsidP="00412982">
      <w:pPr>
        <w:pStyle w:val="BodyText"/>
        <w:spacing w:before="12" w:line="252" w:lineRule="auto"/>
        <w:ind w:right="-269"/>
        <w:rPr>
          <w:sz w:val="24"/>
          <w:szCs w:val="24"/>
        </w:rPr>
      </w:pPr>
      <w:r w:rsidRPr="00412982">
        <w:rPr>
          <w:sz w:val="24"/>
          <w:szCs w:val="24"/>
        </w:rPr>
        <w:t xml:space="preserve">Exhibitors may set up their exhibits in the RNCM concourse between 09:00 and 18:00 on Tuesday </w:t>
      </w:r>
      <w:r w:rsidR="00BB724E" w:rsidRPr="00412982">
        <w:rPr>
          <w:sz w:val="24"/>
          <w:szCs w:val="24"/>
        </w:rPr>
        <w:t>12</w:t>
      </w:r>
      <w:r w:rsidR="00BB724E" w:rsidRPr="00412982">
        <w:rPr>
          <w:sz w:val="24"/>
          <w:szCs w:val="24"/>
          <w:vertAlign w:val="superscript"/>
        </w:rPr>
        <w:t>th</w:t>
      </w:r>
      <w:r w:rsidRPr="00412982">
        <w:rPr>
          <w:sz w:val="24"/>
          <w:szCs w:val="24"/>
        </w:rPr>
        <w:t xml:space="preserve"> September and/or between 08:00 and 10:00 on Wednesday </w:t>
      </w:r>
      <w:r w:rsidR="00BB724E" w:rsidRPr="00412982">
        <w:rPr>
          <w:sz w:val="24"/>
          <w:szCs w:val="24"/>
        </w:rPr>
        <w:t>13</w:t>
      </w:r>
      <w:r w:rsidRPr="00412982">
        <w:rPr>
          <w:sz w:val="24"/>
          <w:szCs w:val="24"/>
          <w:vertAlign w:val="superscript"/>
        </w:rPr>
        <w:t>th</w:t>
      </w:r>
      <w:r w:rsidRPr="00412982">
        <w:rPr>
          <w:sz w:val="24"/>
          <w:szCs w:val="24"/>
        </w:rPr>
        <w:t xml:space="preserve"> September (prior to the morning refreshment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break).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Breakdown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may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commence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after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15:00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on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Thursday</w:t>
      </w:r>
      <w:r w:rsidRPr="00412982">
        <w:rPr>
          <w:spacing w:val="40"/>
          <w:sz w:val="24"/>
          <w:szCs w:val="24"/>
        </w:rPr>
        <w:t xml:space="preserve"> </w:t>
      </w:r>
      <w:r w:rsidR="00BB724E" w:rsidRPr="00412982">
        <w:rPr>
          <w:sz w:val="24"/>
          <w:szCs w:val="24"/>
        </w:rPr>
        <w:t>14</w:t>
      </w:r>
      <w:r w:rsidRPr="00412982">
        <w:rPr>
          <w:sz w:val="24"/>
          <w:szCs w:val="24"/>
          <w:vertAlign w:val="superscript"/>
        </w:rPr>
        <w:t>th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September.</w:t>
      </w:r>
    </w:p>
    <w:p w14:paraId="28A7AE54" w14:textId="1A25529E" w:rsidR="00DE188B" w:rsidRPr="00412982" w:rsidRDefault="00FC4610" w:rsidP="00412982">
      <w:pPr>
        <w:spacing w:line="255" w:lineRule="exact"/>
        <w:ind w:right="-269"/>
        <w:rPr>
          <w:b/>
          <w:i/>
          <w:sz w:val="24"/>
          <w:szCs w:val="24"/>
        </w:rPr>
      </w:pPr>
      <w:r w:rsidRPr="00412982">
        <w:rPr>
          <w:b/>
          <w:i/>
          <w:sz w:val="24"/>
          <w:szCs w:val="24"/>
        </w:rPr>
        <w:t>Set</w:t>
      </w:r>
      <w:r w:rsidRPr="00412982">
        <w:rPr>
          <w:b/>
          <w:i/>
          <w:spacing w:val="15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up</w:t>
      </w:r>
      <w:r w:rsidRPr="00412982">
        <w:rPr>
          <w:b/>
          <w:i/>
          <w:spacing w:val="16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must</w:t>
      </w:r>
      <w:r w:rsidRPr="00412982">
        <w:rPr>
          <w:b/>
          <w:i/>
          <w:spacing w:val="15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be</w:t>
      </w:r>
      <w:r w:rsidRPr="00412982">
        <w:rPr>
          <w:b/>
          <w:i/>
          <w:spacing w:val="16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suspended</w:t>
      </w:r>
      <w:r w:rsidRPr="00412982">
        <w:rPr>
          <w:b/>
          <w:i/>
          <w:spacing w:val="15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prior</w:t>
      </w:r>
      <w:r w:rsidRPr="00412982">
        <w:rPr>
          <w:b/>
          <w:i/>
          <w:spacing w:val="16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to</w:t>
      </w:r>
      <w:r w:rsidRPr="00412982">
        <w:rPr>
          <w:b/>
          <w:i/>
          <w:spacing w:val="16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the</w:t>
      </w:r>
      <w:r w:rsidRPr="00412982">
        <w:rPr>
          <w:b/>
          <w:i/>
          <w:spacing w:val="16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start</w:t>
      </w:r>
      <w:r w:rsidRPr="00412982">
        <w:rPr>
          <w:b/>
          <w:i/>
          <w:spacing w:val="15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of</w:t>
      </w:r>
      <w:r w:rsidRPr="00412982">
        <w:rPr>
          <w:b/>
          <w:i/>
          <w:spacing w:val="15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the</w:t>
      </w:r>
      <w:r w:rsidRPr="00412982">
        <w:rPr>
          <w:b/>
          <w:i/>
          <w:spacing w:val="16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welcome</w:t>
      </w:r>
      <w:r w:rsidRPr="00412982">
        <w:rPr>
          <w:b/>
          <w:i/>
          <w:spacing w:val="17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mixer</w:t>
      </w:r>
      <w:r w:rsidRPr="00412982">
        <w:rPr>
          <w:b/>
          <w:i/>
          <w:spacing w:val="15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(Tuesday</w:t>
      </w:r>
      <w:r w:rsidRPr="00412982">
        <w:rPr>
          <w:b/>
          <w:i/>
          <w:spacing w:val="16"/>
          <w:sz w:val="24"/>
          <w:szCs w:val="24"/>
        </w:rPr>
        <w:t xml:space="preserve"> </w:t>
      </w:r>
      <w:r w:rsidR="001065C1" w:rsidRPr="00412982">
        <w:rPr>
          <w:b/>
          <w:i/>
          <w:sz w:val="24"/>
          <w:szCs w:val="24"/>
        </w:rPr>
        <w:t>12</w:t>
      </w:r>
      <w:r w:rsidR="001065C1" w:rsidRPr="00412982">
        <w:rPr>
          <w:b/>
          <w:i/>
          <w:sz w:val="24"/>
          <w:szCs w:val="24"/>
          <w:vertAlign w:val="superscript"/>
        </w:rPr>
        <w:t>th</w:t>
      </w:r>
      <w:r w:rsidR="001065C1" w:rsidRPr="00412982">
        <w:rPr>
          <w:b/>
          <w:i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at</w:t>
      </w:r>
      <w:r w:rsidRPr="00412982">
        <w:rPr>
          <w:b/>
          <w:i/>
          <w:spacing w:val="15"/>
          <w:sz w:val="24"/>
          <w:szCs w:val="24"/>
        </w:rPr>
        <w:t xml:space="preserve"> </w:t>
      </w:r>
      <w:r w:rsidRPr="00412982">
        <w:rPr>
          <w:b/>
          <w:i/>
          <w:spacing w:val="-2"/>
          <w:sz w:val="24"/>
          <w:szCs w:val="24"/>
        </w:rPr>
        <w:t>19:00).</w:t>
      </w:r>
    </w:p>
    <w:p w14:paraId="28A7AE55" w14:textId="77777777" w:rsidR="00DE188B" w:rsidRDefault="00DE188B" w:rsidP="00412982">
      <w:pPr>
        <w:pStyle w:val="BodyText"/>
        <w:ind w:right="-269"/>
        <w:rPr>
          <w:b/>
          <w:i/>
          <w:sz w:val="23"/>
        </w:rPr>
      </w:pPr>
    </w:p>
    <w:p w14:paraId="28A7AE56" w14:textId="201E9E70" w:rsidR="00DE188B" w:rsidRPr="00412982" w:rsidRDefault="00FC4610" w:rsidP="00412982">
      <w:pPr>
        <w:pStyle w:val="BodyText"/>
        <w:spacing w:before="1" w:line="252" w:lineRule="auto"/>
        <w:ind w:right="-269"/>
        <w:rPr>
          <w:sz w:val="24"/>
          <w:szCs w:val="24"/>
        </w:rPr>
      </w:pPr>
      <w:r w:rsidRPr="00412982">
        <w:rPr>
          <w:sz w:val="24"/>
          <w:szCs w:val="24"/>
        </w:rPr>
        <w:t xml:space="preserve">Exhibitors are responsible for transporting </w:t>
      </w:r>
      <w:proofErr w:type="gramStart"/>
      <w:r w:rsidRPr="00412982">
        <w:rPr>
          <w:sz w:val="24"/>
          <w:szCs w:val="24"/>
        </w:rPr>
        <w:t>all of</w:t>
      </w:r>
      <w:proofErr w:type="gramEnd"/>
      <w:r w:rsidRPr="00412982">
        <w:rPr>
          <w:sz w:val="24"/>
          <w:szCs w:val="24"/>
        </w:rPr>
        <w:t xml:space="preserve"> their exhibit material to and from the venue. There is limited</w:t>
      </w:r>
      <w:r w:rsidRPr="00412982">
        <w:rPr>
          <w:spacing w:val="31"/>
          <w:sz w:val="24"/>
          <w:szCs w:val="24"/>
        </w:rPr>
        <w:t xml:space="preserve"> </w:t>
      </w:r>
      <w:r w:rsidRPr="00412982">
        <w:rPr>
          <w:sz w:val="24"/>
          <w:szCs w:val="24"/>
        </w:rPr>
        <w:t>storage</w:t>
      </w:r>
      <w:r w:rsidRPr="00412982">
        <w:rPr>
          <w:spacing w:val="32"/>
          <w:sz w:val="24"/>
          <w:szCs w:val="24"/>
        </w:rPr>
        <w:t xml:space="preserve"> </w:t>
      </w:r>
      <w:r w:rsidRPr="00412982">
        <w:rPr>
          <w:sz w:val="24"/>
          <w:szCs w:val="24"/>
        </w:rPr>
        <w:t>capacity</w:t>
      </w:r>
      <w:r w:rsidRPr="00412982">
        <w:rPr>
          <w:spacing w:val="32"/>
          <w:sz w:val="24"/>
          <w:szCs w:val="24"/>
        </w:rPr>
        <w:t xml:space="preserve"> </w:t>
      </w:r>
      <w:r w:rsidRPr="00412982">
        <w:rPr>
          <w:sz w:val="24"/>
          <w:szCs w:val="24"/>
        </w:rPr>
        <w:t>to</w:t>
      </w:r>
      <w:r w:rsidRPr="00412982">
        <w:rPr>
          <w:spacing w:val="32"/>
          <w:sz w:val="24"/>
          <w:szCs w:val="24"/>
        </w:rPr>
        <w:t xml:space="preserve"> </w:t>
      </w:r>
      <w:r w:rsidRPr="00412982">
        <w:rPr>
          <w:sz w:val="24"/>
          <w:szCs w:val="24"/>
        </w:rPr>
        <w:t>facilitate</w:t>
      </w:r>
      <w:r w:rsidRPr="00412982">
        <w:rPr>
          <w:spacing w:val="32"/>
          <w:sz w:val="24"/>
          <w:szCs w:val="24"/>
        </w:rPr>
        <w:t xml:space="preserve"> </w:t>
      </w:r>
      <w:r w:rsidRPr="00412982">
        <w:rPr>
          <w:sz w:val="24"/>
          <w:szCs w:val="24"/>
        </w:rPr>
        <w:t>shipping</w:t>
      </w:r>
      <w:r w:rsidRPr="00412982">
        <w:rPr>
          <w:spacing w:val="31"/>
          <w:sz w:val="24"/>
          <w:szCs w:val="24"/>
        </w:rPr>
        <w:t xml:space="preserve"> </w:t>
      </w:r>
      <w:r w:rsidRPr="00412982">
        <w:rPr>
          <w:sz w:val="24"/>
          <w:szCs w:val="24"/>
        </w:rPr>
        <w:t>of</w:t>
      </w:r>
      <w:r w:rsidRPr="00412982">
        <w:rPr>
          <w:spacing w:val="31"/>
          <w:sz w:val="24"/>
          <w:szCs w:val="24"/>
        </w:rPr>
        <w:t xml:space="preserve"> </w:t>
      </w:r>
      <w:r w:rsidRPr="00412982">
        <w:rPr>
          <w:sz w:val="24"/>
          <w:szCs w:val="24"/>
        </w:rPr>
        <w:t>material</w:t>
      </w:r>
      <w:r w:rsidRPr="00412982">
        <w:rPr>
          <w:spacing w:val="31"/>
          <w:sz w:val="24"/>
          <w:szCs w:val="24"/>
        </w:rPr>
        <w:t xml:space="preserve"> </w:t>
      </w:r>
      <w:r w:rsidRPr="00412982">
        <w:rPr>
          <w:sz w:val="24"/>
          <w:szCs w:val="24"/>
        </w:rPr>
        <w:t>in</w:t>
      </w:r>
      <w:r w:rsidRPr="00412982">
        <w:rPr>
          <w:spacing w:val="32"/>
          <w:sz w:val="24"/>
          <w:szCs w:val="24"/>
        </w:rPr>
        <w:t xml:space="preserve"> </w:t>
      </w:r>
      <w:r w:rsidRPr="00412982">
        <w:rPr>
          <w:sz w:val="24"/>
          <w:szCs w:val="24"/>
        </w:rPr>
        <w:t>advance</w:t>
      </w:r>
      <w:r w:rsidRPr="00412982">
        <w:rPr>
          <w:spacing w:val="32"/>
          <w:sz w:val="24"/>
          <w:szCs w:val="24"/>
        </w:rPr>
        <w:t xml:space="preserve"> </w:t>
      </w:r>
      <w:r w:rsidRPr="00412982">
        <w:rPr>
          <w:sz w:val="24"/>
          <w:szCs w:val="24"/>
        </w:rPr>
        <w:t>of</w:t>
      </w:r>
      <w:r w:rsidRPr="00412982">
        <w:rPr>
          <w:spacing w:val="31"/>
          <w:sz w:val="24"/>
          <w:szCs w:val="24"/>
        </w:rPr>
        <w:t xml:space="preserve"> </w:t>
      </w:r>
      <w:r w:rsidRPr="00412982">
        <w:rPr>
          <w:sz w:val="24"/>
          <w:szCs w:val="24"/>
        </w:rPr>
        <w:t>the</w:t>
      </w:r>
      <w:r w:rsidRPr="00412982">
        <w:rPr>
          <w:spacing w:val="32"/>
          <w:sz w:val="24"/>
          <w:szCs w:val="24"/>
        </w:rPr>
        <w:t xml:space="preserve"> </w:t>
      </w:r>
      <w:r w:rsidRPr="00412982">
        <w:rPr>
          <w:sz w:val="24"/>
          <w:szCs w:val="24"/>
        </w:rPr>
        <w:t>meeting</w:t>
      </w:r>
      <w:r w:rsidRPr="00412982">
        <w:rPr>
          <w:spacing w:val="32"/>
          <w:sz w:val="24"/>
          <w:szCs w:val="24"/>
        </w:rPr>
        <w:t xml:space="preserve"> </w:t>
      </w:r>
      <w:r w:rsidRPr="00412982">
        <w:rPr>
          <w:sz w:val="24"/>
          <w:szCs w:val="24"/>
        </w:rPr>
        <w:t>(or</w:t>
      </w:r>
      <w:r w:rsidRPr="00412982">
        <w:rPr>
          <w:spacing w:val="31"/>
          <w:sz w:val="24"/>
          <w:szCs w:val="24"/>
        </w:rPr>
        <w:t xml:space="preserve"> </w:t>
      </w:r>
      <w:r w:rsidRPr="00412982">
        <w:rPr>
          <w:sz w:val="24"/>
          <w:szCs w:val="24"/>
        </w:rPr>
        <w:t>hold</w:t>
      </w:r>
      <w:r w:rsidRPr="00412982">
        <w:rPr>
          <w:spacing w:val="32"/>
          <w:sz w:val="24"/>
          <w:szCs w:val="24"/>
        </w:rPr>
        <w:t xml:space="preserve"> </w:t>
      </w:r>
      <w:r w:rsidRPr="00412982">
        <w:rPr>
          <w:sz w:val="24"/>
          <w:szCs w:val="24"/>
        </w:rPr>
        <w:t>material for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delayed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return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shipment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after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the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meeting).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If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such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deliveries/collections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are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required,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they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will only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be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accepted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from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b/>
          <w:bCs/>
          <w:sz w:val="24"/>
          <w:szCs w:val="24"/>
        </w:rPr>
        <w:t>Monday</w:t>
      </w:r>
      <w:r w:rsidRPr="00412982">
        <w:rPr>
          <w:b/>
          <w:bCs/>
          <w:spacing w:val="40"/>
          <w:sz w:val="24"/>
          <w:szCs w:val="24"/>
        </w:rPr>
        <w:t xml:space="preserve"> </w:t>
      </w:r>
      <w:r w:rsidR="001065C1" w:rsidRPr="00412982">
        <w:rPr>
          <w:b/>
          <w:bCs/>
          <w:sz w:val="24"/>
          <w:szCs w:val="24"/>
        </w:rPr>
        <w:t>11</w:t>
      </w:r>
      <w:r w:rsidR="001065C1" w:rsidRPr="00412982">
        <w:rPr>
          <w:b/>
          <w:bCs/>
          <w:sz w:val="24"/>
          <w:szCs w:val="24"/>
          <w:vertAlign w:val="superscript"/>
        </w:rPr>
        <w:t>th</w:t>
      </w:r>
      <w:r w:rsidR="001065C1" w:rsidRPr="00412982">
        <w:rPr>
          <w:b/>
          <w:bCs/>
          <w:sz w:val="24"/>
          <w:szCs w:val="24"/>
        </w:rPr>
        <w:t xml:space="preserve"> </w:t>
      </w:r>
      <w:r w:rsidRPr="00412982">
        <w:rPr>
          <w:b/>
          <w:bCs/>
          <w:sz w:val="24"/>
          <w:szCs w:val="24"/>
        </w:rPr>
        <w:t>September</w:t>
      </w:r>
      <w:r w:rsidRPr="00412982">
        <w:rPr>
          <w:b/>
          <w:bCs/>
          <w:spacing w:val="40"/>
          <w:sz w:val="24"/>
          <w:szCs w:val="24"/>
        </w:rPr>
        <w:t xml:space="preserve"> </w:t>
      </w:r>
      <w:r w:rsidRPr="00412982">
        <w:rPr>
          <w:b/>
          <w:bCs/>
          <w:sz w:val="24"/>
          <w:szCs w:val="24"/>
        </w:rPr>
        <w:t>20</w:t>
      </w:r>
      <w:r w:rsidR="001065C1" w:rsidRPr="00412982">
        <w:rPr>
          <w:b/>
          <w:bCs/>
          <w:sz w:val="24"/>
          <w:szCs w:val="24"/>
        </w:rPr>
        <w:t>23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onwards.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Exhibitors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should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liaise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directly with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the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bCs/>
          <w:sz w:val="24"/>
          <w:szCs w:val="24"/>
        </w:rPr>
        <w:t>RNCM</w:t>
      </w:r>
      <w:r w:rsidRPr="00412982">
        <w:rPr>
          <w:bCs/>
          <w:spacing w:val="40"/>
          <w:sz w:val="24"/>
          <w:szCs w:val="24"/>
        </w:rPr>
        <w:t xml:space="preserve"> </w:t>
      </w:r>
      <w:r w:rsidRPr="00412982">
        <w:rPr>
          <w:bCs/>
          <w:sz w:val="24"/>
          <w:szCs w:val="24"/>
        </w:rPr>
        <w:t>conferencing</w:t>
      </w:r>
      <w:r w:rsidRPr="00412982">
        <w:rPr>
          <w:bCs/>
          <w:spacing w:val="40"/>
          <w:sz w:val="24"/>
          <w:szCs w:val="24"/>
        </w:rPr>
        <w:t xml:space="preserve"> </w:t>
      </w:r>
      <w:r w:rsidRPr="00412982">
        <w:rPr>
          <w:bCs/>
          <w:sz w:val="24"/>
          <w:szCs w:val="24"/>
        </w:rPr>
        <w:t>team</w:t>
      </w:r>
      <w:r w:rsidRPr="00412982">
        <w:rPr>
          <w:b/>
          <w:spacing w:val="40"/>
          <w:sz w:val="24"/>
          <w:szCs w:val="24"/>
        </w:rPr>
        <w:t xml:space="preserve"> </w:t>
      </w:r>
      <w:r w:rsidR="00081EB3" w:rsidRPr="00412982">
        <w:rPr>
          <w:sz w:val="24"/>
          <w:szCs w:val="24"/>
        </w:rPr>
        <w:t>regarding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advanced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delivery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and/or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deferred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return shipment</w:t>
      </w:r>
      <w:r w:rsidRPr="00412982">
        <w:rPr>
          <w:spacing w:val="33"/>
          <w:sz w:val="24"/>
          <w:szCs w:val="24"/>
        </w:rPr>
        <w:t xml:space="preserve"> </w:t>
      </w:r>
      <w:r w:rsidRPr="00412982">
        <w:rPr>
          <w:sz w:val="24"/>
          <w:szCs w:val="24"/>
        </w:rPr>
        <w:t>(BMSS</w:t>
      </w:r>
      <w:r w:rsidRPr="00412982">
        <w:rPr>
          <w:spacing w:val="35"/>
          <w:sz w:val="24"/>
          <w:szCs w:val="24"/>
        </w:rPr>
        <w:t xml:space="preserve"> </w:t>
      </w:r>
      <w:r w:rsidRPr="00412982">
        <w:rPr>
          <w:sz w:val="24"/>
          <w:szCs w:val="24"/>
        </w:rPr>
        <w:t>personnel</w:t>
      </w:r>
      <w:r w:rsidRPr="00412982">
        <w:rPr>
          <w:spacing w:val="33"/>
          <w:sz w:val="24"/>
          <w:szCs w:val="24"/>
        </w:rPr>
        <w:t xml:space="preserve"> </w:t>
      </w:r>
      <w:r w:rsidRPr="00412982">
        <w:rPr>
          <w:sz w:val="24"/>
          <w:szCs w:val="24"/>
        </w:rPr>
        <w:t>will</w:t>
      </w:r>
      <w:r w:rsidRPr="00412982">
        <w:rPr>
          <w:spacing w:val="31"/>
          <w:sz w:val="24"/>
          <w:szCs w:val="24"/>
        </w:rPr>
        <w:t xml:space="preserve"> </w:t>
      </w:r>
      <w:r w:rsidRPr="00412982">
        <w:rPr>
          <w:sz w:val="24"/>
          <w:szCs w:val="24"/>
        </w:rPr>
        <w:t>only</w:t>
      </w:r>
      <w:r w:rsidRPr="00412982">
        <w:rPr>
          <w:spacing w:val="33"/>
          <w:sz w:val="24"/>
          <w:szCs w:val="24"/>
        </w:rPr>
        <w:t xml:space="preserve"> </w:t>
      </w:r>
      <w:r w:rsidRPr="00412982">
        <w:rPr>
          <w:sz w:val="24"/>
          <w:szCs w:val="24"/>
        </w:rPr>
        <w:t>be</w:t>
      </w:r>
      <w:r w:rsidRPr="00412982">
        <w:rPr>
          <w:spacing w:val="35"/>
          <w:sz w:val="24"/>
          <w:szCs w:val="24"/>
        </w:rPr>
        <w:t xml:space="preserve"> </w:t>
      </w:r>
      <w:r w:rsidRPr="00412982">
        <w:rPr>
          <w:sz w:val="24"/>
          <w:szCs w:val="24"/>
        </w:rPr>
        <w:t>on</w:t>
      </w:r>
      <w:r w:rsidRPr="00412982">
        <w:rPr>
          <w:spacing w:val="35"/>
          <w:sz w:val="24"/>
          <w:szCs w:val="24"/>
        </w:rPr>
        <w:t xml:space="preserve"> </w:t>
      </w:r>
      <w:r w:rsidRPr="00412982">
        <w:rPr>
          <w:sz w:val="24"/>
          <w:szCs w:val="24"/>
        </w:rPr>
        <w:t>site</w:t>
      </w:r>
      <w:r w:rsidRPr="00412982">
        <w:rPr>
          <w:spacing w:val="35"/>
          <w:sz w:val="24"/>
          <w:szCs w:val="24"/>
        </w:rPr>
        <w:t xml:space="preserve"> </w:t>
      </w:r>
      <w:r w:rsidRPr="00412982">
        <w:rPr>
          <w:sz w:val="24"/>
          <w:szCs w:val="24"/>
        </w:rPr>
        <w:t>from</w:t>
      </w:r>
      <w:r w:rsidRPr="00412982">
        <w:rPr>
          <w:spacing w:val="36"/>
          <w:sz w:val="24"/>
          <w:szCs w:val="24"/>
        </w:rPr>
        <w:t xml:space="preserve"> </w:t>
      </w:r>
      <w:r w:rsidRPr="00412982">
        <w:rPr>
          <w:sz w:val="24"/>
          <w:szCs w:val="24"/>
        </w:rPr>
        <w:t>Monday</w:t>
      </w:r>
      <w:r w:rsidRPr="00412982">
        <w:rPr>
          <w:spacing w:val="33"/>
          <w:sz w:val="24"/>
          <w:szCs w:val="24"/>
        </w:rPr>
        <w:t xml:space="preserve"> </w:t>
      </w:r>
      <w:r w:rsidR="001065C1" w:rsidRPr="00412982">
        <w:rPr>
          <w:sz w:val="24"/>
          <w:szCs w:val="24"/>
        </w:rPr>
        <w:t>11</w:t>
      </w:r>
      <w:r w:rsidR="001065C1" w:rsidRPr="00412982">
        <w:rPr>
          <w:sz w:val="24"/>
          <w:szCs w:val="24"/>
          <w:vertAlign w:val="superscript"/>
        </w:rPr>
        <w:t>th</w:t>
      </w:r>
      <w:r w:rsidR="001065C1" w:rsidRPr="00412982">
        <w:rPr>
          <w:sz w:val="24"/>
          <w:szCs w:val="24"/>
        </w:rPr>
        <w:t xml:space="preserve"> </w:t>
      </w:r>
      <w:r w:rsidRPr="00412982">
        <w:rPr>
          <w:sz w:val="24"/>
          <w:szCs w:val="24"/>
        </w:rPr>
        <w:t>-</w:t>
      </w:r>
      <w:r w:rsidRPr="00412982">
        <w:rPr>
          <w:spacing w:val="33"/>
          <w:sz w:val="24"/>
          <w:szCs w:val="24"/>
        </w:rPr>
        <w:t xml:space="preserve"> </w:t>
      </w:r>
      <w:r w:rsidRPr="00412982">
        <w:rPr>
          <w:sz w:val="24"/>
          <w:szCs w:val="24"/>
        </w:rPr>
        <w:t>Thursday</w:t>
      </w:r>
      <w:r w:rsidRPr="00412982">
        <w:rPr>
          <w:spacing w:val="35"/>
          <w:sz w:val="24"/>
          <w:szCs w:val="24"/>
        </w:rPr>
        <w:t xml:space="preserve"> </w:t>
      </w:r>
      <w:r w:rsidR="001065C1" w:rsidRPr="00412982">
        <w:rPr>
          <w:sz w:val="24"/>
          <w:szCs w:val="24"/>
        </w:rPr>
        <w:t>14</w:t>
      </w:r>
      <w:r w:rsidRPr="00412982">
        <w:rPr>
          <w:sz w:val="24"/>
          <w:szCs w:val="24"/>
          <w:vertAlign w:val="superscript"/>
        </w:rPr>
        <w:t>th</w:t>
      </w:r>
      <w:r w:rsidRPr="00412982">
        <w:rPr>
          <w:spacing w:val="31"/>
          <w:sz w:val="24"/>
          <w:szCs w:val="24"/>
        </w:rPr>
        <w:t xml:space="preserve"> </w:t>
      </w:r>
      <w:r w:rsidRPr="00412982">
        <w:rPr>
          <w:sz w:val="24"/>
          <w:szCs w:val="24"/>
        </w:rPr>
        <w:t>September</w:t>
      </w:r>
      <w:r w:rsidRPr="00412982">
        <w:rPr>
          <w:spacing w:val="33"/>
          <w:sz w:val="24"/>
          <w:szCs w:val="24"/>
        </w:rPr>
        <w:t xml:space="preserve"> </w:t>
      </w:r>
      <w:r w:rsidRPr="00412982">
        <w:rPr>
          <w:sz w:val="24"/>
          <w:szCs w:val="24"/>
        </w:rPr>
        <w:t>20</w:t>
      </w:r>
      <w:r w:rsidR="001065C1" w:rsidRPr="00412982">
        <w:rPr>
          <w:sz w:val="24"/>
          <w:szCs w:val="24"/>
        </w:rPr>
        <w:t>23</w:t>
      </w:r>
      <w:r w:rsidRPr="00412982">
        <w:rPr>
          <w:sz w:val="24"/>
          <w:szCs w:val="24"/>
        </w:rPr>
        <w:t>).</w:t>
      </w:r>
    </w:p>
    <w:p w14:paraId="73FAA867" w14:textId="77777777" w:rsidR="007E2744" w:rsidRPr="00412982" w:rsidRDefault="007E2744" w:rsidP="00412982">
      <w:pPr>
        <w:spacing w:line="254" w:lineRule="exact"/>
        <w:ind w:right="-269"/>
        <w:rPr>
          <w:b/>
          <w:i/>
          <w:sz w:val="24"/>
          <w:szCs w:val="24"/>
        </w:rPr>
      </w:pPr>
    </w:p>
    <w:p w14:paraId="4E8EB77B" w14:textId="77777777" w:rsidR="00813D3B" w:rsidRPr="00412982" w:rsidRDefault="00813D3B" w:rsidP="00412982">
      <w:pPr>
        <w:pStyle w:val="BodyText"/>
        <w:ind w:right="-269"/>
        <w:rPr>
          <w:rFonts w:asciiTheme="minorHAnsi" w:hAnsiTheme="minorHAnsi" w:cstheme="minorHAnsi"/>
          <w:sz w:val="24"/>
          <w:szCs w:val="24"/>
        </w:rPr>
      </w:pP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Material</w:t>
      </w:r>
      <w:r w:rsidRPr="00412982">
        <w:rPr>
          <w:rFonts w:asciiTheme="minorHAnsi" w:hAnsiTheme="minorHAnsi" w:cstheme="minorHAnsi"/>
          <w:color w:val="010101"/>
          <w:spacing w:val="-15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for</w:t>
      </w:r>
      <w:r w:rsidRPr="00412982">
        <w:rPr>
          <w:rFonts w:asciiTheme="minorHAnsi" w:hAnsiTheme="minorHAnsi" w:cstheme="minorHAnsi"/>
          <w:color w:val="010101"/>
          <w:spacing w:val="-15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the</w:t>
      </w:r>
      <w:r w:rsidRPr="00412982">
        <w:rPr>
          <w:rFonts w:asciiTheme="minorHAnsi" w:hAnsiTheme="minorHAnsi" w:cstheme="minorHAnsi"/>
          <w:color w:val="010101"/>
          <w:spacing w:val="-14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conference</w:t>
      </w:r>
      <w:r w:rsidRPr="00412982">
        <w:rPr>
          <w:rFonts w:asciiTheme="minorHAnsi" w:hAnsiTheme="minorHAnsi" w:cstheme="minorHAnsi"/>
          <w:color w:val="010101"/>
          <w:spacing w:val="-4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can</w:t>
      </w:r>
      <w:r w:rsidRPr="00412982">
        <w:rPr>
          <w:rFonts w:asciiTheme="minorHAnsi" w:hAnsiTheme="minorHAnsi" w:cstheme="minorHAnsi"/>
          <w:color w:val="010101"/>
          <w:spacing w:val="-15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be</w:t>
      </w:r>
      <w:r w:rsidRPr="00412982">
        <w:rPr>
          <w:rFonts w:asciiTheme="minorHAnsi" w:hAnsiTheme="minorHAnsi" w:cstheme="minorHAnsi"/>
          <w:color w:val="010101"/>
          <w:spacing w:val="-15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sent</w:t>
      </w:r>
      <w:r w:rsidRPr="00412982">
        <w:rPr>
          <w:rFonts w:asciiTheme="minorHAnsi" w:hAnsiTheme="minorHAnsi" w:cstheme="minorHAnsi"/>
          <w:color w:val="010101"/>
          <w:spacing w:val="-12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in</w:t>
      </w:r>
      <w:r w:rsidRPr="00412982">
        <w:rPr>
          <w:rFonts w:asciiTheme="minorHAnsi" w:hAnsiTheme="minorHAnsi" w:cstheme="minorHAnsi"/>
          <w:color w:val="010101"/>
          <w:spacing w:val="-5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advance</w:t>
      </w:r>
      <w:r w:rsidRPr="00412982">
        <w:rPr>
          <w:rFonts w:asciiTheme="minorHAnsi" w:hAnsiTheme="minorHAnsi" w:cstheme="minorHAnsi"/>
          <w:color w:val="010101"/>
          <w:spacing w:val="-5"/>
          <w:w w:val="105"/>
          <w:sz w:val="24"/>
          <w:szCs w:val="24"/>
        </w:rPr>
        <w:t xml:space="preserve"> to arrive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on</w:t>
      </w:r>
      <w:r w:rsidRPr="00412982">
        <w:rPr>
          <w:rFonts w:asciiTheme="minorHAnsi" w:hAnsiTheme="minorHAnsi" w:cstheme="minorHAnsi"/>
          <w:color w:val="010101"/>
          <w:spacing w:val="-15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b/>
          <w:bCs/>
          <w:color w:val="010101"/>
          <w:w w:val="105"/>
          <w:sz w:val="24"/>
          <w:szCs w:val="24"/>
        </w:rPr>
        <w:t>Monday</w:t>
      </w:r>
      <w:r w:rsidRPr="00412982">
        <w:rPr>
          <w:rFonts w:asciiTheme="minorHAnsi" w:hAnsiTheme="minorHAnsi" w:cstheme="minorHAnsi"/>
          <w:b/>
          <w:bCs/>
          <w:color w:val="010101"/>
          <w:spacing w:val="-10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b/>
          <w:bCs/>
          <w:color w:val="010101"/>
          <w:w w:val="105"/>
          <w:sz w:val="24"/>
          <w:szCs w:val="24"/>
        </w:rPr>
        <w:t>11</w:t>
      </w:r>
      <w:r w:rsidRPr="00412982">
        <w:rPr>
          <w:rFonts w:asciiTheme="minorHAnsi" w:hAnsiTheme="minorHAnsi" w:cstheme="minorHAnsi"/>
          <w:b/>
          <w:bCs/>
          <w:color w:val="010101"/>
          <w:w w:val="105"/>
          <w:sz w:val="24"/>
          <w:szCs w:val="24"/>
          <w:vertAlign w:val="superscript"/>
        </w:rPr>
        <w:t>th</w:t>
      </w:r>
      <w:r w:rsidRPr="00412982">
        <w:rPr>
          <w:rFonts w:asciiTheme="minorHAnsi" w:hAnsiTheme="minorHAnsi" w:cstheme="minorHAnsi"/>
          <w:b/>
          <w:bCs/>
          <w:color w:val="010101"/>
          <w:spacing w:val="-12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b/>
          <w:bCs/>
          <w:color w:val="010101"/>
          <w:w w:val="105"/>
          <w:sz w:val="24"/>
          <w:szCs w:val="24"/>
        </w:rPr>
        <w:t>September</w:t>
      </w:r>
      <w:r w:rsidRPr="00412982">
        <w:rPr>
          <w:rFonts w:asciiTheme="minorHAnsi" w:hAnsiTheme="minorHAnsi" w:cstheme="minorHAnsi"/>
          <w:color w:val="010101"/>
          <w:spacing w:val="-5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b/>
          <w:color w:val="010101"/>
          <w:w w:val="105"/>
          <w:sz w:val="24"/>
          <w:szCs w:val="24"/>
          <w:u w:val="thick" w:color="010101"/>
        </w:rPr>
        <w:t>ONLY</w:t>
      </w:r>
      <w:r w:rsidRPr="00412982">
        <w:rPr>
          <w:rFonts w:asciiTheme="minorHAnsi" w:hAnsiTheme="minorHAnsi" w:cstheme="minorHAnsi"/>
          <w:b/>
          <w:color w:val="010101"/>
          <w:spacing w:val="-9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to</w:t>
      </w:r>
      <w:r w:rsidRPr="00412982">
        <w:rPr>
          <w:rFonts w:asciiTheme="minorHAnsi" w:hAnsiTheme="minorHAnsi" w:cstheme="minorHAnsi"/>
          <w:color w:val="010101"/>
          <w:spacing w:val="13"/>
          <w:w w:val="105"/>
          <w:sz w:val="24"/>
          <w:szCs w:val="24"/>
        </w:rPr>
        <w:t xml:space="preserve"> the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Royal Northern College of Music.</w:t>
      </w:r>
      <w:r w:rsidRPr="00412982">
        <w:rPr>
          <w:rFonts w:asciiTheme="minorHAnsi" w:hAnsiTheme="minorHAnsi" w:cstheme="minorHAnsi"/>
          <w:color w:val="010101"/>
          <w:spacing w:val="-2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Goods are stored at the company's own risk. All</w:t>
      </w:r>
      <w:r w:rsidRPr="00412982">
        <w:rPr>
          <w:rFonts w:asciiTheme="minorHAnsi" w:hAnsiTheme="minorHAnsi" w:cstheme="minorHAnsi"/>
          <w:color w:val="010101"/>
          <w:spacing w:val="-15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deliveries</w:t>
      </w:r>
      <w:r w:rsidRPr="00412982">
        <w:rPr>
          <w:rFonts w:asciiTheme="minorHAnsi" w:hAnsiTheme="minorHAnsi" w:cstheme="minorHAnsi"/>
          <w:color w:val="010101"/>
          <w:spacing w:val="-15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must</w:t>
      </w:r>
      <w:r w:rsidRPr="00412982">
        <w:rPr>
          <w:rFonts w:asciiTheme="minorHAnsi" w:hAnsiTheme="minorHAnsi" w:cstheme="minorHAnsi"/>
          <w:color w:val="010101"/>
          <w:spacing w:val="-10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be</w:t>
      </w:r>
      <w:r w:rsidRPr="00412982">
        <w:rPr>
          <w:rFonts w:asciiTheme="minorHAnsi" w:hAnsiTheme="minorHAnsi" w:cstheme="minorHAnsi"/>
          <w:color w:val="010101"/>
          <w:spacing w:val="-13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labelled</w:t>
      </w:r>
      <w:r w:rsidRPr="00412982">
        <w:rPr>
          <w:rFonts w:asciiTheme="minorHAnsi" w:hAnsiTheme="minorHAnsi" w:cstheme="minorHAnsi"/>
          <w:color w:val="010101"/>
          <w:spacing w:val="-10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as</w:t>
      </w:r>
      <w:r w:rsidRPr="00412982">
        <w:rPr>
          <w:rFonts w:asciiTheme="minorHAnsi" w:hAnsiTheme="minorHAnsi" w:cstheme="minorHAnsi"/>
          <w:color w:val="010101"/>
          <w:spacing w:val="-15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spacing w:val="-2"/>
          <w:w w:val="105"/>
          <w:sz w:val="24"/>
          <w:szCs w:val="24"/>
        </w:rPr>
        <w:t xml:space="preserve">follows: </w:t>
      </w:r>
    </w:p>
    <w:p w14:paraId="5421D402" w14:textId="77777777" w:rsidR="00813D3B" w:rsidRPr="00412982" w:rsidRDefault="00813D3B" w:rsidP="00412982">
      <w:pPr>
        <w:pStyle w:val="BodyText"/>
        <w:ind w:right="-269"/>
        <w:rPr>
          <w:rFonts w:asciiTheme="minorHAnsi" w:hAnsiTheme="minorHAnsi" w:cstheme="minorHAnsi"/>
          <w:sz w:val="24"/>
          <w:szCs w:val="24"/>
        </w:rPr>
      </w:pPr>
    </w:p>
    <w:p w14:paraId="30CF20E7" w14:textId="77777777" w:rsidR="00813D3B" w:rsidRPr="00412982" w:rsidRDefault="00813D3B" w:rsidP="00412982">
      <w:pPr>
        <w:ind w:right="-269"/>
        <w:rPr>
          <w:rFonts w:asciiTheme="minorHAnsi" w:hAnsiTheme="minorHAnsi" w:cstheme="minorHAnsi"/>
          <w:b/>
          <w:sz w:val="24"/>
          <w:szCs w:val="24"/>
        </w:rPr>
      </w:pPr>
      <w:r w:rsidRPr="00412982">
        <w:rPr>
          <w:rFonts w:asciiTheme="minorHAnsi" w:hAnsiTheme="minorHAnsi" w:cstheme="minorHAnsi"/>
          <w:b/>
          <w:color w:val="010101"/>
          <w:sz w:val="24"/>
          <w:szCs w:val="24"/>
        </w:rPr>
        <w:t>BMSS</w:t>
      </w:r>
      <w:r w:rsidRPr="00412982">
        <w:rPr>
          <w:rFonts w:asciiTheme="minorHAnsi" w:hAnsiTheme="minorHAnsi" w:cstheme="minorHAnsi"/>
          <w:b/>
          <w:color w:val="010101"/>
          <w:spacing w:val="-2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b/>
          <w:color w:val="010101"/>
          <w:spacing w:val="-4"/>
          <w:sz w:val="24"/>
          <w:szCs w:val="24"/>
        </w:rPr>
        <w:t>2023</w:t>
      </w:r>
    </w:p>
    <w:p w14:paraId="152DFF09" w14:textId="77777777" w:rsidR="00813D3B" w:rsidRPr="00412982" w:rsidRDefault="00813D3B" w:rsidP="00412982">
      <w:pPr>
        <w:ind w:right="-269"/>
        <w:rPr>
          <w:rFonts w:asciiTheme="minorHAnsi" w:hAnsiTheme="minorHAnsi" w:cstheme="minorHAnsi"/>
          <w:b/>
          <w:sz w:val="24"/>
          <w:szCs w:val="24"/>
        </w:rPr>
      </w:pPr>
      <w:r w:rsidRPr="00412982">
        <w:rPr>
          <w:rFonts w:asciiTheme="minorHAnsi" w:hAnsiTheme="minorHAnsi" w:cstheme="minorHAnsi"/>
          <w:b/>
          <w:color w:val="010101"/>
          <w:w w:val="105"/>
          <w:sz w:val="24"/>
          <w:szCs w:val="24"/>
        </w:rPr>
        <w:t>[Name</w:t>
      </w:r>
      <w:r w:rsidRPr="00412982">
        <w:rPr>
          <w:rFonts w:asciiTheme="minorHAnsi" w:hAnsiTheme="minorHAnsi" w:cstheme="minorHAnsi"/>
          <w:b/>
          <w:color w:val="010101"/>
          <w:spacing w:val="14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b/>
          <w:color w:val="010101"/>
          <w:w w:val="105"/>
          <w:sz w:val="24"/>
          <w:szCs w:val="24"/>
        </w:rPr>
        <w:t>of</w:t>
      </w:r>
      <w:r w:rsidRPr="00412982">
        <w:rPr>
          <w:rFonts w:asciiTheme="minorHAnsi" w:hAnsiTheme="minorHAnsi" w:cstheme="minorHAnsi"/>
          <w:b/>
          <w:color w:val="010101"/>
          <w:spacing w:val="10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b/>
          <w:color w:val="010101"/>
          <w:spacing w:val="-2"/>
          <w:w w:val="105"/>
          <w:sz w:val="24"/>
          <w:szCs w:val="24"/>
        </w:rPr>
        <w:t>Exhibitor]</w:t>
      </w:r>
    </w:p>
    <w:p w14:paraId="209DA9D4" w14:textId="77777777" w:rsidR="00813D3B" w:rsidRPr="00412982" w:rsidRDefault="00813D3B" w:rsidP="00412982">
      <w:pPr>
        <w:ind w:right="-269"/>
        <w:rPr>
          <w:rFonts w:asciiTheme="minorHAnsi" w:hAnsiTheme="minorHAnsi" w:cstheme="minorHAnsi"/>
          <w:b/>
          <w:sz w:val="24"/>
          <w:szCs w:val="24"/>
        </w:rPr>
      </w:pPr>
      <w:r w:rsidRPr="00412982">
        <w:rPr>
          <w:rFonts w:asciiTheme="minorHAnsi" w:hAnsiTheme="minorHAnsi" w:cstheme="minorHAnsi"/>
          <w:b/>
          <w:color w:val="010101"/>
          <w:spacing w:val="-2"/>
          <w:w w:val="105"/>
          <w:sz w:val="24"/>
          <w:szCs w:val="24"/>
        </w:rPr>
        <w:t>F.A.O.</w:t>
      </w:r>
      <w:r w:rsidRPr="00412982">
        <w:rPr>
          <w:rFonts w:asciiTheme="minorHAnsi" w:hAnsiTheme="minorHAnsi" w:cstheme="minorHAnsi"/>
          <w:b/>
          <w:color w:val="010101"/>
          <w:spacing w:val="-6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b/>
          <w:color w:val="010101"/>
          <w:spacing w:val="-2"/>
          <w:w w:val="105"/>
          <w:sz w:val="24"/>
          <w:szCs w:val="24"/>
        </w:rPr>
        <w:t>Joanne</w:t>
      </w:r>
      <w:r w:rsidRPr="00412982">
        <w:rPr>
          <w:rFonts w:asciiTheme="minorHAnsi" w:hAnsiTheme="minorHAnsi" w:cstheme="minorHAnsi"/>
          <w:b/>
          <w:color w:val="010101"/>
          <w:spacing w:val="-1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b/>
          <w:color w:val="010101"/>
          <w:spacing w:val="-2"/>
          <w:w w:val="105"/>
          <w:sz w:val="24"/>
          <w:szCs w:val="24"/>
        </w:rPr>
        <w:t>Dooley</w:t>
      </w:r>
    </w:p>
    <w:p w14:paraId="5B88EE46" w14:textId="77777777" w:rsidR="00813D3B" w:rsidRPr="00412982" w:rsidRDefault="00813D3B" w:rsidP="00412982">
      <w:pPr>
        <w:ind w:right="-269" w:firstLine="1"/>
        <w:rPr>
          <w:rFonts w:asciiTheme="minorHAnsi" w:hAnsiTheme="minorHAnsi" w:cstheme="minorHAnsi"/>
          <w:b/>
          <w:color w:val="010101"/>
          <w:w w:val="105"/>
          <w:sz w:val="24"/>
          <w:szCs w:val="24"/>
        </w:rPr>
      </w:pPr>
      <w:r w:rsidRPr="00412982">
        <w:rPr>
          <w:rFonts w:asciiTheme="minorHAnsi" w:hAnsiTheme="minorHAnsi" w:cstheme="minorHAnsi"/>
          <w:b/>
          <w:color w:val="010101"/>
          <w:w w:val="105"/>
          <w:sz w:val="24"/>
          <w:szCs w:val="24"/>
        </w:rPr>
        <w:t>Royal</w:t>
      </w:r>
      <w:r w:rsidRPr="00412982">
        <w:rPr>
          <w:rFonts w:asciiTheme="minorHAnsi" w:hAnsiTheme="minorHAnsi" w:cstheme="minorHAnsi"/>
          <w:b/>
          <w:color w:val="010101"/>
          <w:spacing w:val="-5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b/>
          <w:color w:val="010101"/>
          <w:w w:val="105"/>
          <w:sz w:val="24"/>
          <w:szCs w:val="24"/>
        </w:rPr>
        <w:t>Northern College of</w:t>
      </w:r>
      <w:r w:rsidRPr="00412982">
        <w:rPr>
          <w:rFonts w:asciiTheme="minorHAnsi" w:hAnsiTheme="minorHAnsi" w:cstheme="minorHAnsi"/>
          <w:b/>
          <w:color w:val="010101"/>
          <w:spacing w:val="-3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b/>
          <w:color w:val="010101"/>
          <w:w w:val="105"/>
          <w:sz w:val="24"/>
          <w:szCs w:val="24"/>
        </w:rPr>
        <w:t xml:space="preserve">Music (RNCM) </w:t>
      </w:r>
    </w:p>
    <w:p w14:paraId="2F29DF7A" w14:textId="77777777" w:rsidR="00813D3B" w:rsidRPr="00412982" w:rsidRDefault="00813D3B" w:rsidP="00412982">
      <w:pPr>
        <w:ind w:right="-269" w:firstLine="1"/>
        <w:rPr>
          <w:rFonts w:asciiTheme="minorHAnsi" w:hAnsiTheme="minorHAnsi" w:cstheme="minorHAnsi"/>
          <w:b/>
          <w:sz w:val="24"/>
          <w:szCs w:val="24"/>
        </w:rPr>
      </w:pPr>
      <w:r w:rsidRPr="00412982">
        <w:rPr>
          <w:rFonts w:asciiTheme="minorHAnsi" w:hAnsiTheme="minorHAnsi" w:cstheme="minorHAnsi"/>
          <w:b/>
          <w:color w:val="010101"/>
          <w:w w:val="105"/>
          <w:sz w:val="24"/>
          <w:szCs w:val="24"/>
        </w:rPr>
        <w:t>124 Oxford Road</w:t>
      </w:r>
    </w:p>
    <w:p w14:paraId="746F224F" w14:textId="77777777" w:rsidR="00813D3B" w:rsidRPr="00412982" w:rsidRDefault="00813D3B" w:rsidP="00412982">
      <w:pPr>
        <w:ind w:right="-269"/>
        <w:rPr>
          <w:rFonts w:asciiTheme="minorHAnsi" w:hAnsiTheme="minorHAnsi" w:cstheme="minorHAnsi"/>
          <w:b/>
          <w:sz w:val="24"/>
          <w:szCs w:val="24"/>
        </w:rPr>
      </w:pPr>
      <w:r w:rsidRPr="00412982">
        <w:rPr>
          <w:rFonts w:asciiTheme="minorHAnsi" w:hAnsiTheme="minorHAnsi" w:cstheme="minorHAnsi"/>
          <w:b/>
          <w:color w:val="010101"/>
          <w:spacing w:val="-2"/>
          <w:sz w:val="24"/>
          <w:szCs w:val="24"/>
        </w:rPr>
        <w:t xml:space="preserve">Manchester </w:t>
      </w:r>
      <w:r w:rsidRPr="00412982">
        <w:rPr>
          <w:rFonts w:asciiTheme="minorHAnsi" w:hAnsiTheme="minorHAnsi" w:cstheme="minorHAnsi"/>
          <w:b/>
          <w:color w:val="010101"/>
          <w:spacing w:val="-2"/>
          <w:w w:val="110"/>
          <w:sz w:val="24"/>
          <w:szCs w:val="24"/>
        </w:rPr>
        <w:t>M13 9RD</w:t>
      </w:r>
    </w:p>
    <w:p w14:paraId="66842C7B" w14:textId="77777777" w:rsidR="00813D3B" w:rsidRPr="00412982" w:rsidRDefault="00813D3B" w:rsidP="00412982">
      <w:pPr>
        <w:ind w:right="-269"/>
        <w:rPr>
          <w:rFonts w:asciiTheme="minorHAnsi" w:hAnsiTheme="minorHAnsi" w:cstheme="minorHAnsi"/>
          <w:b/>
          <w:sz w:val="24"/>
          <w:szCs w:val="24"/>
        </w:rPr>
      </w:pPr>
      <w:r w:rsidRPr="00412982">
        <w:rPr>
          <w:rFonts w:asciiTheme="minorHAnsi" w:hAnsiTheme="minorHAnsi" w:cstheme="minorHAnsi"/>
          <w:b/>
          <w:color w:val="010101"/>
          <w:w w:val="105"/>
          <w:sz w:val="24"/>
          <w:szCs w:val="24"/>
        </w:rPr>
        <w:t>United</w:t>
      </w:r>
      <w:r w:rsidRPr="00412982">
        <w:rPr>
          <w:rFonts w:asciiTheme="minorHAnsi" w:hAnsiTheme="minorHAnsi" w:cstheme="minorHAnsi"/>
          <w:b/>
          <w:color w:val="010101"/>
          <w:spacing w:val="23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b/>
          <w:color w:val="010101"/>
          <w:spacing w:val="-2"/>
          <w:w w:val="105"/>
          <w:sz w:val="24"/>
          <w:szCs w:val="24"/>
        </w:rPr>
        <w:t>Kingdom</w:t>
      </w:r>
    </w:p>
    <w:p w14:paraId="6CE3CCDB" w14:textId="77777777" w:rsidR="00D379FD" w:rsidRDefault="00D379FD" w:rsidP="00412982">
      <w:pPr>
        <w:pStyle w:val="Heading2"/>
        <w:spacing w:before="1"/>
        <w:ind w:left="0" w:right="-269"/>
        <w:rPr>
          <w:sz w:val="24"/>
          <w:szCs w:val="24"/>
        </w:rPr>
      </w:pPr>
    </w:p>
    <w:p w14:paraId="28A7AE5D" w14:textId="72EF9995" w:rsidR="00DE188B" w:rsidRPr="00412982" w:rsidRDefault="00FC4610" w:rsidP="00412982">
      <w:pPr>
        <w:pStyle w:val="Heading2"/>
        <w:spacing w:before="1"/>
        <w:ind w:left="0" w:right="-269"/>
        <w:rPr>
          <w:sz w:val="24"/>
          <w:szCs w:val="24"/>
        </w:rPr>
      </w:pPr>
      <w:r w:rsidRPr="00412982">
        <w:rPr>
          <w:sz w:val="24"/>
          <w:szCs w:val="24"/>
        </w:rPr>
        <w:lastRenderedPageBreak/>
        <w:t>RNCM</w:t>
      </w:r>
      <w:r w:rsidRPr="00412982">
        <w:rPr>
          <w:spacing w:val="27"/>
          <w:sz w:val="24"/>
          <w:szCs w:val="24"/>
        </w:rPr>
        <w:t xml:space="preserve"> </w:t>
      </w:r>
      <w:r w:rsidRPr="00412982">
        <w:rPr>
          <w:sz w:val="24"/>
          <w:szCs w:val="24"/>
        </w:rPr>
        <w:t>CONFERENCE</w:t>
      </w:r>
      <w:r w:rsidRPr="00412982">
        <w:rPr>
          <w:spacing w:val="26"/>
          <w:sz w:val="24"/>
          <w:szCs w:val="24"/>
        </w:rPr>
        <w:t xml:space="preserve"> </w:t>
      </w:r>
      <w:r w:rsidRPr="00412982">
        <w:rPr>
          <w:sz w:val="24"/>
          <w:szCs w:val="24"/>
        </w:rPr>
        <w:t>&amp;</w:t>
      </w:r>
      <w:r w:rsidRPr="00412982">
        <w:rPr>
          <w:spacing w:val="27"/>
          <w:sz w:val="24"/>
          <w:szCs w:val="24"/>
        </w:rPr>
        <w:t xml:space="preserve"> </w:t>
      </w:r>
      <w:r w:rsidRPr="00412982">
        <w:rPr>
          <w:sz w:val="24"/>
          <w:szCs w:val="24"/>
        </w:rPr>
        <w:t>CATERING</w:t>
      </w:r>
      <w:r w:rsidRPr="00412982">
        <w:rPr>
          <w:spacing w:val="26"/>
          <w:sz w:val="24"/>
          <w:szCs w:val="24"/>
        </w:rPr>
        <w:t xml:space="preserve"> </w:t>
      </w:r>
      <w:r w:rsidRPr="00412982">
        <w:rPr>
          <w:spacing w:val="-4"/>
          <w:sz w:val="24"/>
          <w:szCs w:val="24"/>
        </w:rPr>
        <w:t>TEAM:</w:t>
      </w:r>
    </w:p>
    <w:p w14:paraId="28A7AE5E" w14:textId="77777777" w:rsidR="00DE188B" w:rsidRPr="00412982" w:rsidRDefault="00FC4610" w:rsidP="00412982">
      <w:pPr>
        <w:spacing w:before="12"/>
        <w:ind w:right="-269"/>
        <w:rPr>
          <w:b/>
          <w:sz w:val="24"/>
          <w:szCs w:val="24"/>
        </w:rPr>
      </w:pPr>
      <w:r w:rsidRPr="00412982">
        <w:rPr>
          <w:b/>
          <w:sz w:val="24"/>
          <w:szCs w:val="24"/>
        </w:rPr>
        <w:t>Head</w:t>
      </w:r>
      <w:r w:rsidRPr="00412982">
        <w:rPr>
          <w:b/>
          <w:spacing w:val="18"/>
          <w:sz w:val="24"/>
          <w:szCs w:val="24"/>
        </w:rPr>
        <w:t xml:space="preserve"> </w:t>
      </w:r>
      <w:r w:rsidRPr="00412982">
        <w:rPr>
          <w:b/>
          <w:sz w:val="24"/>
          <w:szCs w:val="24"/>
        </w:rPr>
        <w:t>of</w:t>
      </w:r>
      <w:r w:rsidRPr="00412982">
        <w:rPr>
          <w:b/>
          <w:spacing w:val="18"/>
          <w:sz w:val="24"/>
          <w:szCs w:val="24"/>
        </w:rPr>
        <w:t xml:space="preserve"> </w:t>
      </w:r>
      <w:r w:rsidRPr="00412982">
        <w:rPr>
          <w:b/>
          <w:sz w:val="24"/>
          <w:szCs w:val="24"/>
        </w:rPr>
        <w:t>Conference</w:t>
      </w:r>
      <w:r w:rsidRPr="00412982">
        <w:rPr>
          <w:b/>
          <w:spacing w:val="18"/>
          <w:sz w:val="24"/>
          <w:szCs w:val="24"/>
        </w:rPr>
        <w:t xml:space="preserve"> </w:t>
      </w:r>
      <w:r w:rsidRPr="00412982">
        <w:rPr>
          <w:b/>
          <w:sz w:val="24"/>
          <w:szCs w:val="24"/>
        </w:rPr>
        <w:t>&amp;</w:t>
      </w:r>
      <w:r w:rsidRPr="00412982">
        <w:rPr>
          <w:b/>
          <w:spacing w:val="20"/>
          <w:sz w:val="24"/>
          <w:szCs w:val="24"/>
        </w:rPr>
        <w:t xml:space="preserve"> </w:t>
      </w:r>
      <w:r w:rsidRPr="00412982">
        <w:rPr>
          <w:b/>
          <w:sz w:val="24"/>
          <w:szCs w:val="24"/>
        </w:rPr>
        <w:t>Catering:</w:t>
      </w:r>
      <w:r w:rsidRPr="00412982">
        <w:rPr>
          <w:b/>
          <w:spacing w:val="57"/>
          <w:w w:val="150"/>
          <w:sz w:val="24"/>
          <w:szCs w:val="24"/>
        </w:rPr>
        <w:t xml:space="preserve"> </w:t>
      </w:r>
      <w:r w:rsidRPr="00412982">
        <w:rPr>
          <w:b/>
          <w:sz w:val="24"/>
          <w:szCs w:val="24"/>
        </w:rPr>
        <w:t>Joanne</w:t>
      </w:r>
      <w:r w:rsidRPr="00412982">
        <w:rPr>
          <w:b/>
          <w:spacing w:val="18"/>
          <w:sz w:val="24"/>
          <w:szCs w:val="24"/>
        </w:rPr>
        <w:t xml:space="preserve"> </w:t>
      </w:r>
      <w:r w:rsidRPr="00412982">
        <w:rPr>
          <w:b/>
          <w:spacing w:val="-2"/>
          <w:sz w:val="24"/>
          <w:szCs w:val="24"/>
        </w:rPr>
        <w:t>Dooley</w:t>
      </w:r>
    </w:p>
    <w:p w14:paraId="28A7AE60" w14:textId="47B0126A" w:rsidR="00DE188B" w:rsidRPr="00412982" w:rsidDel="002171EE" w:rsidRDefault="00FC4610" w:rsidP="00BC5976">
      <w:pPr>
        <w:spacing w:before="13" w:line="247" w:lineRule="auto"/>
        <w:ind w:right="-269"/>
        <w:rPr>
          <w:del w:id="0" w:author="Lisa Sage" w:date="2023-08-22T17:41:00Z"/>
          <w:b/>
          <w:sz w:val="24"/>
          <w:szCs w:val="24"/>
        </w:rPr>
      </w:pPr>
      <w:r w:rsidRPr="00412982">
        <w:rPr>
          <w:b/>
          <w:sz w:val="24"/>
          <w:szCs w:val="24"/>
        </w:rPr>
        <w:t>[T]:</w:t>
      </w:r>
      <w:r w:rsidRPr="00412982">
        <w:rPr>
          <w:b/>
          <w:spacing w:val="25"/>
          <w:sz w:val="24"/>
          <w:szCs w:val="24"/>
        </w:rPr>
        <w:t xml:space="preserve"> </w:t>
      </w:r>
      <w:r w:rsidRPr="00412982">
        <w:rPr>
          <w:b/>
          <w:sz w:val="24"/>
          <w:szCs w:val="24"/>
        </w:rPr>
        <w:t>+44</w:t>
      </w:r>
      <w:r w:rsidRPr="00412982">
        <w:rPr>
          <w:b/>
          <w:spacing w:val="26"/>
          <w:sz w:val="24"/>
          <w:szCs w:val="24"/>
        </w:rPr>
        <w:t xml:space="preserve"> </w:t>
      </w:r>
      <w:r w:rsidRPr="00412982">
        <w:rPr>
          <w:b/>
          <w:sz w:val="24"/>
          <w:szCs w:val="24"/>
        </w:rPr>
        <w:t>(0)</w:t>
      </w:r>
      <w:r w:rsidRPr="00412982">
        <w:rPr>
          <w:b/>
          <w:spacing w:val="25"/>
          <w:sz w:val="24"/>
          <w:szCs w:val="24"/>
        </w:rPr>
        <w:t xml:space="preserve"> </w:t>
      </w:r>
      <w:r w:rsidRPr="00412982">
        <w:rPr>
          <w:b/>
          <w:sz w:val="24"/>
          <w:szCs w:val="24"/>
        </w:rPr>
        <w:t>161</w:t>
      </w:r>
      <w:r w:rsidRPr="00412982">
        <w:rPr>
          <w:b/>
          <w:spacing w:val="26"/>
          <w:sz w:val="24"/>
          <w:szCs w:val="24"/>
        </w:rPr>
        <w:t xml:space="preserve"> </w:t>
      </w:r>
      <w:r w:rsidRPr="00412982">
        <w:rPr>
          <w:b/>
          <w:sz w:val="24"/>
          <w:szCs w:val="24"/>
        </w:rPr>
        <w:t>907</w:t>
      </w:r>
      <w:r w:rsidRPr="00412982">
        <w:rPr>
          <w:b/>
          <w:spacing w:val="26"/>
          <w:sz w:val="24"/>
          <w:szCs w:val="24"/>
        </w:rPr>
        <w:t xml:space="preserve"> </w:t>
      </w:r>
      <w:r w:rsidRPr="00412982">
        <w:rPr>
          <w:b/>
          <w:sz w:val="24"/>
          <w:szCs w:val="24"/>
        </w:rPr>
        <w:t>5248</w:t>
      </w:r>
      <w:r w:rsidRPr="00412982">
        <w:rPr>
          <w:b/>
          <w:spacing w:val="80"/>
          <w:sz w:val="24"/>
          <w:szCs w:val="24"/>
        </w:rPr>
        <w:t xml:space="preserve"> </w:t>
      </w:r>
      <w:r w:rsidRPr="00412982">
        <w:rPr>
          <w:b/>
          <w:sz w:val="24"/>
          <w:szCs w:val="24"/>
        </w:rPr>
        <w:t>[E]:</w:t>
      </w:r>
      <w:r w:rsidRPr="00412982">
        <w:rPr>
          <w:b/>
          <w:spacing w:val="25"/>
          <w:sz w:val="24"/>
          <w:szCs w:val="24"/>
        </w:rPr>
        <w:t xml:space="preserve"> </w:t>
      </w:r>
      <w:hyperlink r:id="rId15">
        <w:r w:rsidRPr="00412982">
          <w:rPr>
            <w:b/>
            <w:sz w:val="24"/>
            <w:szCs w:val="24"/>
          </w:rPr>
          <w:t>joanne.dooley@rncm.ac.uk</w:t>
        </w:r>
      </w:hyperlink>
      <w:r w:rsidRPr="00412982">
        <w:rPr>
          <w:b/>
          <w:spacing w:val="80"/>
          <w:w w:val="150"/>
          <w:sz w:val="24"/>
          <w:szCs w:val="24"/>
        </w:rPr>
        <w:t xml:space="preserve"> </w:t>
      </w:r>
      <w:r w:rsidRPr="00412982">
        <w:rPr>
          <w:b/>
          <w:sz w:val="24"/>
          <w:szCs w:val="24"/>
        </w:rPr>
        <w:t>[W]:</w:t>
      </w:r>
      <w:r w:rsidRPr="00412982">
        <w:rPr>
          <w:b/>
          <w:spacing w:val="25"/>
          <w:sz w:val="24"/>
          <w:szCs w:val="24"/>
        </w:rPr>
        <w:t xml:space="preserve"> </w:t>
      </w:r>
      <w:hyperlink r:id="rId16">
        <w:r w:rsidRPr="00412982">
          <w:rPr>
            <w:b/>
            <w:sz w:val="24"/>
            <w:szCs w:val="24"/>
          </w:rPr>
          <w:t>www.rncm.ac.uk</w:t>
        </w:r>
      </w:hyperlink>
      <w:r w:rsidRPr="00412982">
        <w:rPr>
          <w:b/>
          <w:sz w:val="24"/>
          <w:szCs w:val="24"/>
        </w:rPr>
        <w:t xml:space="preserve"> </w:t>
      </w:r>
    </w:p>
    <w:p w14:paraId="28A7AE61" w14:textId="77777777" w:rsidR="00DE188B" w:rsidRPr="00412982" w:rsidRDefault="00DE188B" w:rsidP="00412982">
      <w:pPr>
        <w:pStyle w:val="BodyText"/>
        <w:ind w:right="-269"/>
        <w:rPr>
          <w:b/>
          <w:sz w:val="24"/>
          <w:szCs w:val="24"/>
        </w:rPr>
      </w:pPr>
    </w:p>
    <w:p w14:paraId="28A7AE62" w14:textId="38D297AA" w:rsidR="00DE188B" w:rsidRPr="00412982" w:rsidRDefault="00FC4610" w:rsidP="00412982">
      <w:pPr>
        <w:ind w:right="-269"/>
        <w:rPr>
          <w:rFonts w:asciiTheme="minorHAnsi" w:hAnsiTheme="minorHAnsi" w:cstheme="minorHAnsi"/>
          <w:b/>
          <w:color w:val="E26B0A"/>
          <w:spacing w:val="-2"/>
          <w:sz w:val="24"/>
          <w:szCs w:val="24"/>
        </w:rPr>
      </w:pPr>
      <w:r w:rsidRPr="00412982">
        <w:rPr>
          <w:rFonts w:asciiTheme="minorHAnsi" w:hAnsiTheme="minorHAnsi" w:cstheme="minorHAnsi"/>
          <w:b/>
          <w:color w:val="E26B0A"/>
          <w:spacing w:val="-2"/>
          <w:sz w:val="24"/>
          <w:szCs w:val="24"/>
        </w:rPr>
        <w:t>SELF-DRIVE DELIVERIES [</w:t>
      </w:r>
      <w:r w:rsidR="00877C3E" w:rsidRPr="00412982">
        <w:rPr>
          <w:rFonts w:asciiTheme="minorHAnsi" w:hAnsiTheme="minorHAnsi" w:cstheme="minorHAnsi"/>
          <w:b/>
          <w:color w:val="E26B0A"/>
          <w:spacing w:val="-2"/>
          <w:sz w:val="24"/>
          <w:szCs w:val="24"/>
        </w:rPr>
        <w:t>12th</w:t>
      </w:r>
      <w:r w:rsidRPr="00412982">
        <w:rPr>
          <w:rFonts w:asciiTheme="minorHAnsi" w:hAnsiTheme="minorHAnsi" w:cstheme="minorHAnsi"/>
          <w:b/>
          <w:color w:val="E26B0A"/>
          <w:spacing w:val="-2"/>
          <w:sz w:val="24"/>
          <w:szCs w:val="24"/>
        </w:rPr>
        <w:t xml:space="preserve"> SEPTEMBER 20</w:t>
      </w:r>
      <w:r w:rsidR="00877C3E" w:rsidRPr="00412982">
        <w:rPr>
          <w:rFonts w:asciiTheme="minorHAnsi" w:hAnsiTheme="minorHAnsi" w:cstheme="minorHAnsi"/>
          <w:b/>
          <w:color w:val="E26B0A"/>
          <w:spacing w:val="-2"/>
          <w:sz w:val="24"/>
          <w:szCs w:val="24"/>
        </w:rPr>
        <w:t>23</w:t>
      </w:r>
      <w:r w:rsidRPr="00412982">
        <w:rPr>
          <w:rFonts w:asciiTheme="minorHAnsi" w:hAnsiTheme="minorHAnsi" w:cstheme="minorHAnsi"/>
          <w:b/>
          <w:color w:val="E26B0A"/>
          <w:spacing w:val="-2"/>
          <w:sz w:val="24"/>
          <w:szCs w:val="24"/>
        </w:rPr>
        <w:t>]:</w:t>
      </w:r>
    </w:p>
    <w:p w14:paraId="28A7AE63" w14:textId="02112E3A" w:rsidR="00DE188B" w:rsidRPr="00412982" w:rsidRDefault="00FC4610" w:rsidP="00412982">
      <w:pPr>
        <w:pStyle w:val="BodyText"/>
        <w:spacing w:before="12" w:line="252" w:lineRule="auto"/>
        <w:ind w:right="-269"/>
        <w:rPr>
          <w:sz w:val="24"/>
          <w:szCs w:val="24"/>
        </w:rPr>
      </w:pPr>
      <w:r w:rsidRPr="00412982">
        <w:rPr>
          <w:sz w:val="24"/>
          <w:szCs w:val="24"/>
        </w:rPr>
        <w:t>Exhibitors</w:t>
      </w:r>
      <w:r w:rsidRPr="00412982">
        <w:rPr>
          <w:spacing w:val="38"/>
          <w:sz w:val="24"/>
          <w:szCs w:val="24"/>
        </w:rPr>
        <w:t xml:space="preserve"> </w:t>
      </w:r>
      <w:r w:rsidRPr="00412982">
        <w:rPr>
          <w:sz w:val="24"/>
          <w:szCs w:val="24"/>
        </w:rPr>
        <w:t>wishing</w:t>
      </w:r>
      <w:r w:rsidRPr="00412982">
        <w:rPr>
          <w:spacing w:val="38"/>
          <w:sz w:val="24"/>
          <w:szCs w:val="24"/>
        </w:rPr>
        <w:t xml:space="preserve"> </w:t>
      </w:r>
      <w:r w:rsidRPr="00412982">
        <w:rPr>
          <w:sz w:val="24"/>
          <w:szCs w:val="24"/>
        </w:rPr>
        <w:t>to</w:t>
      </w:r>
      <w:r w:rsidRPr="00412982">
        <w:rPr>
          <w:spacing w:val="38"/>
          <w:sz w:val="24"/>
          <w:szCs w:val="24"/>
        </w:rPr>
        <w:t xml:space="preserve"> </w:t>
      </w:r>
      <w:r w:rsidRPr="00412982">
        <w:rPr>
          <w:sz w:val="24"/>
          <w:szCs w:val="24"/>
        </w:rPr>
        <w:t>unload</w:t>
      </w:r>
      <w:r w:rsidRPr="00412982">
        <w:rPr>
          <w:spacing w:val="38"/>
          <w:sz w:val="24"/>
          <w:szCs w:val="24"/>
        </w:rPr>
        <w:t xml:space="preserve"> </w:t>
      </w:r>
      <w:r w:rsidRPr="00412982">
        <w:rPr>
          <w:sz w:val="24"/>
          <w:szCs w:val="24"/>
        </w:rPr>
        <w:t>their</w:t>
      </w:r>
      <w:r w:rsidRPr="00412982">
        <w:rPr>
          <w:spacing w:val="36"/>
          <w:sz w:val="24"/>
          <w:szCs w:val="24"/>
        </w:rPr>
        <w:t xml:space="preserve"> </w:t>
      </w:r>
      <w:r w:rsidRPr="00412982">
        <w:rPr>
          <w:sz w:val="24"/>
          <w:szCs w:val="24"/>
        </w:rPr>
        <w:t>self-drive</w:t>
      </w:r>
      <w:r w:rsidRPr="00412982">
        <w:rPr>
          <w:spacing w:val="38"/>
          <w:sz w:val="24"/>
          <w:szCs w:val="24"/>
        </w:rPr>
        <w:t xml:space="preserve"> </w:t>
      </w:r>
      <w:r w:rsidRPr="00412982">
        <w:rPr>
          <w:sz w:val="24"/>
          <w:szCs w:val="24"/>
        </w:rPr>
        <w:t>cars/vans</w:t>
      </w:r>
      <w:r w:rsidRPr="00412982">
        <w:rPr>
          <w:spacing w:val="38"/>
          <w:sz w:val="24"/>
          <w:szCs w:val="24"/>
        </w:rPr>
        <w:t xml:space="preserve"> </w:t>
      </w:r>
      <w:r w:rsidRPr="00412982">
        <w:rPr>
          <w:sz w:val="24"/>
          <w:szCs w:val="24"/>
        </w:rPr>
        <w:t>on</w:t>
      </w:r>
      <w:r w:rsidRPr="00412982">
        <w:rPr>
          <w:spacing w:val="38"/>
          <w:sz w:val="24"/>
          <w:szCs w:val="24"/>
        </w:rPr>
        <w:t xml:space="preserve"> </w:t>
      </w:r>
      <w:r w:rsidRPr="00412982">
        <w:rPr>
          <w:sz w:val="24"/>
          <w:szCs w:val="24"/>
        </w:rPr>
        <w:t>Tuesday</w:t>
      </w:r>
      <w:r w:rsidRPr="00412982">
        <w:rPr>
          <w:spacing w:val="38"/>
          <w:sz w:val="24"/>
          <w:szCs w:val="24"/>
        </w:rPr>
        <w:t xml:space="preserve"> </w:t>
      </w:r>
      <w:r w:rsidRPr="00412982">
        <w:rPr>
          <w:sz w:val="24"/>
          <w:szCs w:val="24"/>
        </w:rPr>
        <w:t>should</w:t>
      </w:r>
      <w:r w:rsidRPr="00412982">
        <w:rPr>
          <w:spacing w:val="38"/>
          <w:sz w:val="24"/>
          <w:szCs w:val="24"/>
        </w:rPr>
        <w:t xml:space="preserve"> </w:t>
      </w:r>
      <w:r w:rsidRPr="00412982">
        <w:rPr>
          <w:sz w:val="24"/>
          <w:szCs w:val="24"/>
        </w:rPr>
        <w:t>access</w:t>
      </w:r>
      <w:r w:rsidRPr="00412982">
        <w:rPr>
          <w:spacing w:val="38"/>
          <w:sz w:val="24"/>
          <w:szCs w:val="24"/>
        </w:rPr>
        <w:t xml:space="preserve"> </w:t>
      </w:r>
      <w:r w:rsidRPr="00412982">
        <w:rPr>
          <w:sz w:val="24"/>
          <w:szCs w:val="24"/>
        </w:rPr>
        <w:t>the</w:t>
      </w:r>
      <w:r w:rsidRPr="00412982">
        <w:rPr>
          <w:spacing w:val="36"/>
          <w:sz w:val="24"/>
          <w:szCs w:val="24"/>
        </w:rPr>
        <w:t xml:space="preserve"> </w:t>
      </w:r>
      <w:r w:rsidRPr="00412982">
        <w:rPr>
          <w:sz w:val="24"/>
          <w:szCs w:val="24"/>
        </w:rPr>
        <w:t>rear</w:t>
      </w:r>
      <w:r w:rsidRPr="00412982">
        <w:rPr>
          <w:spacing w:val="36"/>
          <w:sz w:val="24"/>
          <w:szCs w:val="24"/>
        </w:rPr>
        <w:t xml:space="preserve"> </w:t>
      </w:r>
      <w:r w:rsidRPr="00412982">
        <w:rPr>
          <w:sz w:val="24"/>
          <w:szCs w:val="24"/>
        </w:rPr>
        <w:t>of the</w:t>
      </w:r>
      <w:r w:rsidRPr="00412982">
        <w:rPr>
          <w:spacing w:val="37"/>
          <w:sz w:val="24"/>
          <w:szCs w:val="24"/>
        </w:rPr>
        <w:t xml:space="preserve"> </w:t>
      </w:r>
      <w:r w:rsidRPr="00412982">
        <w:rPr>
          <w:sz w:val="24"/>
          <w:szCs w:val="24"/>
        </w:rPr>
        <w:t>RNCM</w:t>
      </w:r>
      <w:r w:rsidRPr="00412982">
        <w:rPr>
          <w:spacing w:val="38"/>
          <w:sz w:val="24"/>
          <w:szCs w:val="24"/>
        </w:rPr>
        <w:t xml:space="preserve"> </w:t>
      </w:r>
      <w:r w:rsidRPr="00412982">
        <w:rPr>
          <w:i/>
          <w:sz w:val="24"/>
          <w:szCs w:val="24"/>
        </w:rPr>
        <w:t>via</w:t>
      </w:r>
      <w:r w:rsidRPr="00412982">
        <w:rPr>
          <w:i/>
          <w:spacing w:val="37"/>
          <w:sz w:val="24"/>
          <w:szCs w:val="24"/>
        </w:rPr>
        <w:t xml:space="preserve"> </w:t>
      </w:r>
      <w:r w:rsidRPr="00412982">
        <w:rPr>
          <w:sz w:val="24"/>
          <w:szCs w:val="24"/>
        </w:rPr>
        <w:t>the</w:t>
      </w:r>
      <w:r w:rsidRPr="00412982">
        <w:rPr>
          <w:spacing w:val="37"/>
          <w:sz w:val="24"/>
          <w:szCs w:val="24"/>
        </w:rPr>
        <w:t xml:space="preserve"> </w:t>
      </w:r>
      <w:r w:rsidRPr="00412982">
        <w:rPr>
          <w:sz w:val="24"/>
          <w:szCs w:val="24"/>
        </w:rPr>
        <w:t>Rosamond</w:t>
      </w:r>
      <w:r w:rsidRPr="00412982">
        <w:rPr>
          <w:spacing w:val="37"/>
          <w:sz w:val="24"/>
          <w:szCs w:val="24"/>
        </w:rPr>
        <w:t xml:space="preserve"> </w:t>
      </w:r>
      <w:r w:rsidRPr="00412982">
        <w:rPr>
          <w:sz w:val="24"/>
          <w:szCs w:val="24"/>
        </w:rPr>
        <w:t>Street</w:t>
      </w:r>
      <w:r w:rsidRPr="00412982">
        <w:rPr>
          <w:spacing w:val="35"/>
          <w:sz w:val="24"/>
          <w:szCs w:val="24"/>
        </w:rPr>
        <w:t xml:space="preserve"> </w:t>
      </w:r>
      <w:r w:rsidRPr="00412982">
        <w:rPr>
          <w:sz w:val="24"/>
          <w:szCs w:val="24"/>
        </w:rPr>
        <w:t>West</w:t>
      </w:r>
      <w:r w:rsidRPr="00412982">
        <w:rPr>
          <w:spacing w:val="35"/>
          <w:sz w:val="24"/>
          <w:szCs w:val="24"/>
        </w:rPr>
        <w:t xml:space="preserve"> </w:t>
      </w:r>
      <w:r w:rsidRPr="00412982">
        <w:rPr>
          <w:sz w:val="24"/>
          <w:szCs w:val="24"/>
        </w:rPr>
        <w:t>entrance</w:t>
      </w:r>
      <w:r w:rsidRPr="00412982">
        <w:rPr>
          <w:spacing w:val="37"/>
          <w:sz w:val="24"/>
          <w:szCs w:val="24"/>
        </w:rPr>
        <w:t xml:space="preserve"> </w:t>
      </w:r>
      <w:r w:rsidRPr="00412982">
        <w:rPr>
          <w:sz w:val="24"/>
          <w:szCs w:val="24"/>
        </w:rPr>
        <w:t>to</w:t>
      </w:r>
      <w:r w:rsidRPr="00412982">
        <w:rPr>
          <w:spacing w:val="37"/>
          <w:sz w:val="24"/>
          <w:szCs w:val="24"/>
        </w:rPr>
        <w:t xml:space="preserve"> </w:t>
      </w:r>
      <w:r w:rsidRPr="00412982">
        <w:rPr>
          <w:sz w:val="24"/>
          <w:szCs w:val="24"/>
        </w:rPr>
        <w:t>the</w:t>
      </w:r>
      <w:r w:rsidRPr="00412982">
        <w:rPr>
          <w:spacing w:val="37"/>
          <w:sz w:val="24"/>
          <w:szCs w:val="24"/>
        </w:rPr>
        <w:t xml:space="preserve"> </w:t>
      </w:r>
      <w:r w:rsidRPr="00412982">
        <w:rPr>
          <w:sz w:val="24"/>
          <w:szCs w:val="24"/>
        </w:rPr>
        <w:t>RNCM</w:t>
      </w:r>
      <w:r w:rsidRPr="00412982">
        <w:rPr>
          <w:spacing w:val="38"/>
          <w:sz w:val="24"/>
          <w:szCs w:val="24"/>
        </w:rPr>
        <w:t xml:space="preserve"> </w:t>
      </w:r>
      <w:r w:rsidRPr="00412982">
        <w:rPr>
          <w:sz w:val="24"/>
          <w:szCs w:val="24"/>
        </w:rPr>
        <w:t>service</w:t>
      </w:r>
      <w:r w:rsidRPr="00412982">
        <w:rPr>
          <w:spacing w:val="37"/>
          <w:sz w:val="24"/>
          <w:szCs w:val="24"/>
        </w:rPr>
        <w:t xml:space="preserve"> </w:t>
      </w:r>
      <w:r w:rsidRPr="00412982">
        <w:rPr>
          <w:sz w:val="24"/>
          <w:szCs w:val="24"/>
        </w:rPr>
        <w:t>yard.</w:t>
      </w:r>
    </w:p>
    <w:p w14:paraId="28A7AE64" w14:textId="5687F112" w:rsidR="00DE188B" w:rsidRPr="00412982" w:rsidRDefault="00FC4610" w:rsidP="00412982">
      <w:pPr>
        <w:spacing w:line="256" w:lineRule="exact"/>
        <w:ind w:right="-269"/>
        <w:rPr>
          <w:b/>
          <w:i/>
          <w:sz w:val="24"/>
          <w:szCs w:val="24"/>
        </w:rPr>
      </w:pPr>
      <w:r w:rsidRPr="00412982">
        <w:rPr>
          <w:b/>
          <w:i/>
          <w:sz w:val="24"/>
          <w:szCs w:val="24"/>
        </w:rPr>
        <w:t>Access</w:t>
      </w:r>
      <w:r w:rsidRPr="00412982">
        <w:rPr>
          <w:b/>
          <w:i/>
          <w:spacing w:val="15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to</w:t>
      </w:r>
      <w:r w:rsidRPr="00412982">
        <w:rPr>
          <w:b/>
          <w:i/>
          <w:spacing w:val="17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the</w:t>
      </w:r>
      <w:r w:rsidRPr="00412982">
        <w:rPr>
          <w:b/>
          <w:i/>
          <w:spacing w:val="17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RNCM</w:t>
      </w:r>
      <w:r w:rsidRPr="00412982">
        <w:rPr>
          <w:b/>
          <w:i/>
          <w:spacing w:val="19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service</w:t>
      </w:r>
      <w:r w:rsidRPr="00412982">
        <w:rPr>
          <w:b/>
          <w:i/>
          <w:spacing w:val="17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yard</w:t>
      </w:r>
      <w:r w:rsidRPr="00412982">
        <w:rPr>
          <w:b/>
          <w:i/>
          <w:spacing w:val="16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is</w:t>
      </w:r>
      <w:r w:rsidRPr="00412982">
        <w:rPr>
          <w:b/>
          <w:i/>
          <w:spacing w:val="16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for</w:t>
      </w:r>
      <w:r w:rsidRPr="00412982">
        <w:rPr>
          <w:b/>
          <w:i/>
          <w:spacing w:val="15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the</w:t>
      </w:r>
      <w:r w:rsidRPr="00412982">
        <w:rPr>
          <w:b/>
          <w:i/>
          <w:spacing w:val="17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loading</w:t>
      </w:r>
      <w:r w:rsidRPr="00412982">
        <w:rPr>
          <w:b/>
          <w:i/>
          <w:spacing w:val="17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and</w:t>
      </w:r>
      <w:r w:rsidRPr="00412982">
        <w:rPr>
          <w:b/>
          <w:i/>
          <w:spacing w:val="17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unloading</w:t>
      </w:r>
      <w:r w:rsidRPr="00412982">
        <w:rPr>
          <w:b/>
          <w:i/>
          <w:spacing w:val="16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of</w:t>
      </w:r>
      <w:r w:rsidRPr="00412982">
        <w:rPr>
          <w:b/>
          <w:i/>
          <w:spacing w:val="16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vehicles</w:t>
      </w:r>
      <w:r w:rsidRPr="00412982">
        <w:rPr>
          <w:b/>
          <w:i/>
          <w:spacing w:val="15"/>
          <w:sz w:val="24"/>
          <w:szCs w:val="24"/>
        </w:rPr>
        <w:t xml:space="preserve"> </w:t>
      </w:r>
      <w:r w:rsidRPr="00412982">
        <w:rPr>
          <w:b/>
          <w:i/>
          <w:spacing w:val="-2"/>
          <w:sz w:val="24"/>
          <w:szCs w:val="24"/>
        </w:rPr>
        <w:t>only.</w:t>
      </w:r>
    </w:p>
    <w:p w14:paraId="28A7AE65" w14:textId="77777777" w:rsidR="00DE188B" w:rsidRPr="00412982" w:rsidRDefault="00FC4610" w:rsidP="00412982">
      <w:pPr>
        <w:spacing w:before="13"/>
        <w:ind w:right="-269" w:firstLine="185"/>
        <w:rPr>
          <w:b/>
          <w:i/>
          <w:sz w:val="24"/>
          <w:szCs w:val="24"/>
        </w:rPr>
      </w:pPr>
      <w:r w:rsidRPr="00412982">
        <w:rPr>
          <w:b/>
          <w:i/>
          <w:sz w:val="24"/>
          <w:szCs w:val="24"/>
        </w:rPr>
        <w:t>Exhibitors</w:t>
      </w:r>
      <w:r w:rsidRPr="00412982">
        <w:rPr>
          <w:b/>
          <w:i/>
          <w:spacing w:val="17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must</w:t>
      </w:r>
      <w:r w:rsidRPr="00412982">
        <w:rPr>
          <w:b/>
          <w:i/>
          <w:spacing w:val="18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park</w:t>
      </w:r>
      <w:r w:rsidRPr="00412982">
        <w:rPr>
          <w:b/>
          <w:i/>
          <w:spacing w:val="20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their</w:t>
      </w:r>
      <w:r w:rsidRPr="00412982">
        <w:rPr>
          <w:b/>
          <w:i/>
          <w:spacing w:val="18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vehicles</w:t>
      </w:r>
      <w:r w:rsidRPr="00412982">
        <w:rPr>
          <w:b/>
          <w:i/>
          <w:spacing w:val="20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in</w:t>
      </w:r>
      <w:r w:rsidRPr="00412982">
        <w:rPr>
          <w:b/>
          <w:i/>
          <w:spacing w:val="19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a</w:t>
      </w:r>
      <w:r w:rsidRPr="00412982">
        <w:rPr>
          <w:b/>
          <w:i/>
          <w:spacing w:val="20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public</w:t>
      </w:r>
      <w:r w:rsidRPr="00412982">
        <w:rPr>
          <w:b/>
          <w:i/>
          <w:spacing w:val="19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car</w:t>
      </w:r>
      <w:r w:rsidRPr="00412982">
        <w:rPr>
          <w:b/>
          <w:i/>
          <w:spacing w:val="18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park</w:t>
      </w:r>
      <w:r w:rsidRPr="00412982">
        <w:rPr>
          <w:b/>
          <w:i/>
          <w:spacing w:val="19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(Appendix</w:t>
      </w:r>
      <w:r w:rsidRPr="00412982">
        <w:rPr>
          <w:b/>
          <w:i/>
          <w:spacing w:val="19"/>
          <w:sz w:val="24"/>
          <w:szCs w:val="24"/>
        </w:rPr>
        <w:t xml:space="preserve"> </w:t>
      </w:r>
      <w:r w:rsidRPr="00412982">
        <w:rPr>
          <w:b/>
          <w:i/>
          <w:spacing w:val="-5"/>
          <w:sz w:val="24"/>
          <w:szCs w:val="24"/>
        </w:rPr>
        <w:t>1).</w:t>
      </w:r>
    </w:p>
    <w:p w14:paraId="1CB9FEC3" w14:textId="77777777" w:rsidR="00DE188B" w:rsidRPr="00412982" w:rsidRDefault="00DE188B" w:rsidP="00412982">
      <w:pPr>
        <w:ind w:right="-269"/>
        <w:rPr>
          <w:sz w:val="21"/>
        </w:rPr>
      </w:pPr>
    </w:p>
    <w:p w14:paraId="690CE143" w14:textId="77777777" w:rsidR="00813D3B" w:rsidRDefault="00813D3B" w:rsidP="00412982">
      <w:pPr>
        <w:ind w:right="-269"/>
        <w:rPr>
          <w:sz w:val="21"/>
        </w:rPr>
      </w:pPr>
    </w:p>
    <w:p w14:paraId="5F36250E" w14:textId="77777777" w:rsidR="00813D3B" w:rsidRDefault="00813D3B" w:rsidP="00412982">
      <w:pPr>
        <w:ind w:right="-269"/>
        <w:rPr>
          <w:sz w:val="21"/>
        </w:rPr>
      </w:pPr>
    </w:p>
    <w:p w14:paraId="373D416D" w14:textId="5491FC32" w:rsidR="00813D3B" w:rsidRDefault="00813D3B" w:rsidP="00412982">
      <w:pPr>
        <w:ind w:right="-269"/>
        <w:rPr>
          <w:sz w:val="21"/>
        </w:rPr>
      </w:pPr>
      <w:r w:rsidRPr="00F53909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0" distR="0" simplePos="0" relativeHeight="251684864" behindDoc="1" locked="0" layoutInCell="1" allowOverlap="1" wp14:anchorId="3E1077D0" wp14:editId="7F84E905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54144" cy="2663952"/>
            <wp:effectExtent l="0" t="0" r="3810" b="3175"/>
            <wp:wrapTopAndBottom/>
            <wp:docPr id="25" name="Image 25" descr="A building with glass doors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A building with glass doors&#10;&#10;Description automatically generated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4144" cy="2663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154ECE" w14:textId="5D3BE3F7" w:rsidR="00813D3B" w:rsidRDefault="00813D3B" w:rsidP="00412982">
      <w:pPr>
        <w:ind w:right="-269"/>
        <w:rPr>
          <w:sz w:val="21"/>
        </w:rPr>
      </w:pPr>
    </w:p>
    <w:p w14:paraId="329198F1" w14:textId="77777777" w:rsidR="00813D3B" w:rsidRPr="00F53909" w:rsidRDefault="00813D3B" w:rsidP="00412982">
      <w:pPr>
        <w:pStyle w:val="BodyText"/>
        <w:ind w:right="-269" w:hanging="7"/>
        <w:rPr>
          <w:rFonts w:asciiTheme="minorHAnsi" w:hAnsiTheme="minorHAnsi" w:cstheme="minorHAnsi"/>
          <w:sz w:val="24"/>
          <w:szCs w:val="24"/>
        </w:rPr>
      </w:pPr>
      <w:r w:rsidRPr="00F53909">
        <w:rPr>
          <w:rFonts w:asciiTheme="minorHAnsi" w:hAnsiTheme="minorHAnsi" w:cstheme="minorHAnsi"/>
          <w:color w:val="010101"/>
          <w:sz w:val="24"/>
          <w:szCs w:val="24"/>
        </w:rPr>
        <w:t>The loading bay will be allocated</w:t>
      </w:r>
      <w:r w:rsidRPr="00F53909">
        <w:rPr>
          <w:rFonts w:asciiTheme="minorHAnsi" w:hAnsiTheme="minorHAnsi" w:cstheme="minorHAnsi"/>
          <w:color w:val="010101"/>
          <w:spacing w:val="40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sz w:val="24"/>
          <w:szCs w:val="24"/>
        </w:rPr>
        <w:t>on a first-come-first-served basis.</w:t>
      </w:r>
      <w:r w:rsidRPr="00F53909">
        <w:rPr>
          <w:rFonts w:asciiTheme="minorHAnsi" w:hAnsiTheme="minorHAnsi" w:cstheme="minorHAnsi"/>
          <w:color w:val="010101"/>
          <w:spacing w:val="40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sz w:val="24"/>
          <w:szCs w:val="24"/>
        </w:rPr>
        <w:t>Please</w:t>
      </w:r>
      <w:r w:rsidRPr="00F53909">
        <w:rPr>
          <w:rFonts w:asciiTheme="minorHAnsi" w:hAnsiTheme="minorHAnsi" w:cstheme="minorHAnsi"/>
          <w:color w:val="010101"/>
          <w:spacing w:val="40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sz w:val="24"/>
          <w:szCs w:val="24"/>
        </w:rPr>
        <w:t>be patient</w:t>
      </w:r>
      <w:r w:rsidRPr="00F53909">
        <w:rPr>
          <w:rFonts w:asciiTheme="minorHAnsi" w:hAnsiTheme="minorHAnsi" w:cstheme="minorHAnsi"/>
          <w:color w:val="010101"/>
          <w:spacing w:val="40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sz w:val="24"/>
          <w:szCs w:val="24"/>
        </w:rPr>
        <w:t>while queueing,</w:t>
      </w:r>
      <w:r w:rsidRPr="00F53909">
        <w:rPr>
          <w:rFonts w:asciiTheme="minorHAnsi" w:hAnsiTheme="minorHAnsi" w:cstheme="minorHAnsi"/>
          <w:color w:val="010101"/>
          <w:spacing w:val="27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sz w:val="24"/>
          <w:szCs w:val="24"/>
        </w:rPr>
        <w:t>turn</w:t>
      </w:r>
      <w:r w:rsidRPr="00F53909">
        <w:rPr>
          <w:rFonts w:asciiTheme="minorHAnsi" w:hAnsiTheme="minorHAnsi" w:cstheme="minorHAnsi"/>
          <w:color w:val="010101"/>
          <w:spacing w:val="25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sz w:val="24"/>
          <w:szCs w:val="24"/>
        </w:rPr>
        <w:t>off</w:t>
      </w:r>
      <w:r w:rsidRPr="00F53909">
        <w:rPr>
          <w:rFonts w:asciiTheme="minorHAnsi" w:hAnsiTheme="minorHAnsi" w:cstheme="minorHAnsi"/>
          <w:color w:val="010101"/>
          <w:spacing w:val="22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sz w:val="24"/>
          <w:szCs w:val="24"/>
        </w:rPr>
        <w:t>your</w:t>
      </w:r>
      <w:r w:rsidRPr="00F53909">
        <w:rPr>
          <w:rFonts w:asciiTheme="minorHAnsi" w:hAnsiTheme="minorHAnsi" w:cstheme="minorHAnsi"/>
          <w:color w:val="010101"/>
          <w:spacing w:val="37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sz w:val="24"/>
          <w:szCs w:val="24"/>
        </w:rPr>
        <w:t>engines</w:t>
      </w:r>
      <w:r w:rsidRPr="00F53909">
        <w:rPr>
          <w:rFonts w:asciiTheme="minorHAnsi" w:hAnsiTheme="minorHAnsi" w:cstheme="minorHAnsi"/>
          <w:color w:val="010101"/>
          <w:spacing w:val="40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sz w:val="24"/>
          <w:szCs w:val="24"/>
        </w:rPr>
        <w:t>while</w:t>
      </w:r>
      <w:r w:rsidRPr="00F53909">
        <w:rPr>
          <w:rFonts w:asciiTheme="minorHAnsi" w:hAnsiTheme="minorHAnsi" w:cstheme="minorHAnsi"/>
          <w:color w:val="010101"/>
          <w:spacing w:val="33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sz w:val="24"/>
          <w:szCs w:val="24"/>
        </w:rPr>
        <w:t>waiting and</w:t>
      </w:r>
      <w:r w:rsidRPr="00F53909">
        <w:rPr>
          <w:rFonts w:asciiTheme="minorHAnsi" w:hAnsiTheme="minorHAnsi" w:cstheme="minorHAnsi"/>
          <w:color w:val="010101"/>
          <w:spacing w:val="25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sz w:val="24"/>
          <w:szCs w:val="24"/>
        </w:rPr>
        <w:t>off-load</w:t>
      </w:r>
      <w:r w:rsidRPr="00F53909">
        <w:rPr>
          <w:rFonts w:asciiTheme="minorHAnsi" w:hAnsiTheme="minorHAnsi" w:cstheme="minorHAnsi"/>
          <w:color w:val="010101"/>
          <w:spacing w:val="30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sz w:val="24"/>
          <w:szCs w:val="24"/>
        </w:rPr>
        <w:t>your</w:t>
      </w:r>
      <w:r w:rsidRPr="00F53909">
        <w:rPr>
          <w:rFonts w:asciiTheme="minorHAnsi" w:hAnsiTheme="minorHAnsi" w:cstheme="minorHAnsi"/>
          <w:color w:val="010101"/>
          <w:spacing w:val="37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sz w:val="24"/>
          <w:szCs w:val="24"/>
        </w:rPr>
        <w:t>equipment</w:t>
      </w:r>
      <w:r w:rsidRPr="00F53909">
        <w:rPr>
          <w:rFonts w:asciiTheme="minorHAnsi" w:hAnsiTheme="minorHAnsi" w:cstheme="minorHAnsi"/>
          <w:color w:val="010101"/>
          <w:spacing w:val="40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sz w:val="24"/>
          <w:szCs w:val="24"/>
        </w:rPr>
        <w:t>efficiently</w:t>
      </w:r>
      <w:r w:rsidRPr="00F53909">
        <w:rPr>
          <w:rFonts w:asciiTheme="minorHAnsi" w:hAnsiTheme="minorHAnsi" w:cstheme="minorHAnsi"/>
          <w:color w:val="010101"/>
          <w:spacing w:val="39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sz w:val="24"/>
          <w:szCs w:val="24"/>
        </w:rPr>
        <w:t>to</w:t>
      </w:r>
      <w:r w:rsidRPr="00F53909">
        <w:rPr>
          <w:rFonts w:asciiTheme="minorHAnsi" w:hAnsiTheme="minorHAnsi" w:cstheme="minorHAnsi"/>
          <w:color w:val="010101"/>
          <w:spacing w:val="40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sz w:val="24"/>
          <w:szCs w:val="24"/>
        </w:rPr>
        <w:t xml:space="preserve">ease </w:t>
      </w:r>
      <w:r w:rsidRPr="00F53909">
        <w:rPr>
          <w:rFonts w:asciiTheme="minorHAnsi" w:hAnsiTheme="minorHAnsi" w:cstheme="minorHAnsi"/>
          <w:color w:val="010101"/>
          <w:spacing w:val="-2"/>
          <w:sz w:val="24"/>
          <w:szCs w:val="24"/>
        </w:rPr>
        <w:t>congestion.</w:t>
      </w:r>
    </w:p>
    <w:p w14:paraId="1DCB5A70" w14:textId="61E793ED" w:rsidR="00813D3B" w:rsidRDefault="00813D3B" w:rsidP="00412982">
      <w:pPr>
        <w:ind w:right="-269"/>
        <w:rPr>
          <w:sz w:val="21"/>
        </w:rPr>
      </w:pPr>
    </w:p>
    <w:p w14:paraId="73646069" w14:textId="6D2D5B4D" w:rsidR="00412982" w:rsidRPr="00412982" w:rsidRDefault="00412982" w:rsidP="00412982">
      <w:pPr>
        <w:ind w:right="-269"/>
        <w:rPr>
          <w:rFonts w:asciiTheme="minorHAnsi" w:hAnsiTheme="minorHAnsi" w:cstheme="minorHAnsi"/>
          <w:b/>
          <w:color w:val="E26B0A"/>
          <w:spacing w:val="-2"/>
          <w:sz w:val="24"/>
          <w:szCs w:val="24"/>
        </w:rPr>
      </w:pPr>
      <w:r w:rsidRPr="00F53909">
        <w:rPr>
          <w:rFonts w:asciiTheme="minorHAnsi" w:hAnsiTheme="minorHAnsi" w:cstheme="minorHAnsi"/>
          <w:b/>
          <w:color w:val="E26B0A"/>
          <w:spacing w:val="-2"/>
          <w:sz w:val="24"/>
          <w:szCs w:val="24"/>
        </w:rPr>
        <w:t>C</w:t>
      </w:r>
      <w:r w:rsidR="00D379FD">
        <w:rPr>
          <w:rFonts w:asciiTheme="minorHAnsi" w:hAnsiTheme="minorHAnsi" w:cstheme="minorHAnsi"/>
          <w:b/>
          <w:color w:val="E26B0A"/>
          <w:spacing w:val="-2"/>
          <w:sz w:val="24"/>
          <w:szCs w:val="24"/>
        </w:rPr>
        <w:t>OLLECTIONS</w:t>
      </w:r>
    </w:p>
    <w:p w14:paraId="6CD38664" w14:textId="7DA4A5EF" w:rsidR="00412982" w:rsidRPr="00412982" w:rsidRDefault="00412982" w:rsidP="00412982">
      <w:pPr>
        <w:pStyle w:val="BodyText"/>
        <w:ind w:right="-269"/>
        <w:rPr>
          <w:rFonts w:asciiTheme="minorHAnsi" w:hAnsiTheme="minorHAnsi" w:cstheme="minorHAnsi"/>
          <w:sz w:val="24"/>
          <w:szCs w:val="24"/>
        </w:rPr>
      </w:pP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 xml:space="preserve">Please ensure </w:t>
      </w:r>
      <w:proofErr w:type="gramStart"/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items</w:t>
      </w:r>
      <w:proofErr w:type="gramEnd"/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 xml:space="preserve"> to be collected are removed by</w:t>
      </w:r>
      <w:r w:rsidRPr="00412982">
        <w:rPr>
          <w:rFonts w:asciiTheme="minorHAnsi" w:hAnsiTheme="minorHAnsi" w:cstheme="minorHAnsi"/>
          <w:b/>
          <w:bCs/>
          <w:color w:val="010101"/>
          <w:w w:val="105"/>
          <w:sz w:val="24"/>
          <w:szCs w:val="24"/>
        </w:rPr>
        <w:t xml:space="preserve"> Friday 15th September at the latest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. Please</w:t>
      </w:r>
      <w:r w:rsidRPr="00412982">
        <w:rPr>
          <w:rFonts w:asciiTheme="minorHAnsi" w:hAnsiTheme="minorHAnsi" w:cstheme="minorHAnsi"/>
          <w:color w:val="010101"/>
          <w:spacing w:val="-6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provide</w:t>
      </w:r>
      <w:r w:rsidRPr="00412982">
        <w:rPr>
          <w:rFonts w:asciiTheme="minorHAnsi" w:hAnsiTheme="minorHAnsi" w:cstheme="minorHAnsi"/>
          <w:color w:val="010101"/>
          <w:spacing w:val="-14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information</w:t>
      </w:r>
      <w:r w:rsidRPr="00412982">
        <w:rPr>
          <w:rFonts w:asciiTheme="minorHAnsi" w:hAnsiTheme="minorHAnsi" w:cstheme="minorHAnsi"/>
          <w:color w:val="010101"/>
          <w:spacing w:val="-10"/>
          <w:w w:val="105"/>
          <w:sz w:val="24"/>
          <w:szCs w:val="24"/>
        </w:rPr>
        <w:t xml:space="preserve"> </w:t>
      </w:r>
      <w:proofErr w:type="gramStart"/>
      <w:r w:rsidRPr="00412982">
        <w:rPr>
          <w:rFonts w:asciiTheme="minorHAnsi" w:hAnsiTheme="minorHAnsi" w:cstheme="minorHAnsi"/>
          <w:i/>
          <w:iCs/>
          <w:color w:val="010101"/>
          <w:spacing w:val="-4"/>
          <w:w w:val="105"/>
          <w:sz w:val="24"/>
          <w:szCs w:val="24"/>
        </w:rPr>
        <w:t>i.e.</w:t>
      </w:r>
      <w:proofErr w:type="gramEnd"/>
      <w:r w:rsidRPr="00412982">
        <w:rPr>
          <w:rFonts w:asciiTheme="minorHAnsi" w:hAnsiTheme="minorHAnsi" w:cstheme="minorHAnsi"/>
          <w:i/>
          <w:iCs/>
          <w:color w:val="010101"/>
          <w:spacing w:val="-4"/>
          <w:w w:val="105"/>
          <w:sz w:val="24"/>
          <w:szCs w:val="24"/>
        </w:rPr>
        <w:t xml:space="preserve"> w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hen</w:t>
      </w:r>
      <w:r w:rsidRPr="00412982">
        <w:rPr>
          <w:rFonts w:asciiTheme="minorHAnsi" w:hAnsiTheme="minorHAnsi" w:cstheme="minorHAnsi"/>
          <w:color w:val="010101"/>
          <w:spacing w:val="-5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you</w:t>
      </w:r>
      <w:r w:rsidRPr="00412982">
        <w:rPr>
          <w:rFonts w:asciiTheme="minorHAnsi" w:hAnsiTheme="minorHAnsi" w:cstheme="minorHAnsi"/>
          <w:color w:val="010101"/>
          <w:spacing w:val="-6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depart,</w:t>
      </w:r>
      <w:r w:rsidRPr="00412982">
        <w:rPr>
          <w:rFonts w:asciiTheme="minorHAnsi" w:hAnsiTheme="minorHAnsi" w:cstheme="minorHAnsi"/>
          <w:color w:val="010101"/>
          <w:spacing w:val="-7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please</w:t>
      </w:r>
      <w:r w:rsidRPr="00412982">
        <w:rPr>
          <w:rFonts w:asciiTheme="minorHAnsi" w:hAnsiTheme="minorHAnsi" w:cstheme="minorHAnsi"/>
          <w:color w:val="010101"/>
          <w:spacing w:val="-6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let the</w:t>
      </w:r>
      <w:r w:rsidRPr="00412982">
        <w:rPr>
          <w:rFonts w:asciiTheme="minorHAnsi" w:hAnsiTheme="minorHAnsi" w:cstheme="minorHAnsi"/>
          <w:color w:val="010101"/>
          <w:spacing w:val="-15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venue</w:t>
      </w:r>
      <w:r w:rsidRPr="00412982">
        <w:rPr>
          <w:rFonts w:asciiTheme="minorHAnsi" w:hAnsiTheme="minorHAnsi" w:cstheme="minorHAnsi"/>
          <w:color w:val="010101"/>
          <w:spacing w:val="-3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know</w:t>
      </w:r>
      <w:r w:rsidRPr="00412982">
        <w:rPr>
          <w:rFonts w:asciiTheme="minorHAnsi" w:hAnsiTheme="minorHAnsi" w:cstheme="minorHAnsi"/>
          <w:color w:val="010101"/>
          <w:spacing w:val="-4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if you</w:t>
      </w:r>
      <w:r w:rsidRPr="00412982">
        <w:rPr>
          <w:rFonts w:asciiTheme="minorHAnsi" w:hAnsiTheme="minorHAnsi" w:cstheme="minorHAnsi"/>
          <w:color w:val="010101"/>
          <w:spacing w:val="-7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plan</w:t>
      </w:r>
      <w:r w:rsidRPr="00412982">
        <w:rPr>
          <w:rFonts w:asciiTheme="minorHAnsi" w:hAnsiTheme="minorHAnsi" w:cstheme="minorHAnsi"/>
          <w:color w:val="010101"/>
          <w:spacing w:val="-8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to leave</w:t>
      </w:r>
      <w:r w:rsidRPr="00412982">
        <w:rPr>
          <w:rFonts w:asciiTheme="minorHAnsi" w:hAnsiTheme="minorHAnsi" w:cstheme="minorHAnsi"/>
          <w:color w:val="010101"/>
          <w:spacing w:val="-6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any</w:t>
      </w:r>
      <w:r w:rsidRPr="00412982">
        <w:rPr>
          <w:rFonts w:asciiTheme="minorHAnsi" w:hAnsiTheme="minorHAnsi" w:cstheme="minorHAnsi"/>
          <w:color w:val="010101"/>
          <w:spacing w:val="-6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equipment/stands</w:t>
      </w:r>
      <w:r w:rsidRPr="00412982">
        <w:rPr>
          <w:rFonts w:asciiTheme="minorHAnsi" w:hAnsiTheme="minorHAnsi" w:cstheme="minorHAnsi"/>
          <w:color w:val="010101"/>
          <w:spacing w:val="-12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to be</w:t>
      </w:r>
      <w:r w:rsidRPr="00412982">
        <w:rPr>
          <w:rFonts w:asciiTheme="minorHAnsi" w:hAnsiTheme="minorHAnsi" w:cstheme="minorHAnsi"/>
          <w:color w:val="010101"/>
          <w:spacing w:val="-6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collected later</w:t>
      </w:r>
      <w:r w:rsidRPr="00412982">
        <w:rPr>
          <w:rFonts w:asciiTheme="minorHAnsi" w:hAnsiTheme="minorHAnsi" w:cstheme="minorHAnsi"/>
          <w:color w:val="010101"/>
          <w:spacing w:val="-1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that day or the</w:t>
      </w:r>
      <w:r w:rsidRPr="00412982">
        <w:rPr>
          <w:rFonts w:asciiTheme="minorHAnsi" w:hAnsiTheme="minorHAnsi" w:cstheme="minorHAnsi"/>
          <w:color w:val="010101"/>
          <w:spacing w:val="-6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next day -</w:t>
      </w:r>
      <w:r w:rsidRPr="00412982">
        <w:rPr>
          <w:rFonts w:asciiTheme="minorHAnsi" w:hAnsiTheme="minorHAnsi" w:cstheme="minorHAnsi"/>
          <w:color w:val="010101"/>
          <w:spacing w:val="-1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you will</w:t>
      </w:r>
      <w:r w:rsidRPr="00412982">
        <w:rPr>
          <w:rFonts w:asciiTheme="minorHAnsi" w:hAnsiTheme="minorHAnsi" w:cstheme="minorHAnsi"/>
          <w:color w:val="010101"/>
          <w:spacing w:val="-1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be</w:t>
      </w:r>
      <w:r w:rsidRPr="00412982">
        <w:rPr>
          <w:rFonts w:asciiTheme="minorHAnsi" w:hAnsiTheme="minorHAnsi" w:cstheme="minorHAnsi"/>
          <w:color w:val="010101"/>
          <w:spacing w:val="-6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instructed where</w:t>
      </w:r>
      <w:r w:rsidRPr="00412982">
        <w:rPr>
          <w:rFonts w:asciiTheme="minorHAnsi" w:hAnsiTheme="minorHAnsi" w:cstheme="minorHAnsi"/>
          <w:color w:val="010101"/>
          <w:spacing w:val="-6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to leave</w:t>
      </w:r>
      <w:r w:rsidRPr="00412982">
        <w:rPr>
          <w:rFonts w:asciiTheme="minorHAnsi" w:hAnsiTheme="minorHAnsi" w:cstheme="minorHAnsi"/>
          <w:color w:val="010101"/>
          <w:spacing w:val="-5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these. Please clearly label</w:t>
      </w:r>
      <w:r w:rsidRPr="00412982">
        <w:rPr>
          <w:rFonts w:asciiTheme="minorHAnsi" w:hAnsiTheme="minorHAnsi" w:cstheme="minorHAnsi"/>
          <w:color w:val="010101"/>
          <w:spacing w:val="-1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any</w:t>
      </w:r>
      <w:r w:rsidRPr="00412982">
        <w:rPr>
          <w:rFonts w:asciiTheme="minorHAnsi" w:hAnsiTheme="minorHAnsi" w:cstheme="minorHAnsi"/>
          <w:color w:val="010101"/>
          <w:spacing w:val="-5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items</w:t>
      </w:r>
      <w:r w:rsidRPr="00412982">
        <w:rPr>
          <w:rFonts w:asciiTheme="minorHAnsi" w:hAnsiTheme="minorHAnsi" w:cstheme="minorHAnsi"/>
          <w:color w:val="010101"/>
          <w:spacing w:val="-1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to be</w:t>
      </w:r>
      <w:r w:rsidRPr="00412982">
        <w:rPr>
          <w:rFonts w:asciiTheme="minorHAnsi" w:hAnsiTheme="minorHAnsi" w:cstheme="minorHAnsi"/>
          <w:color w:val="010101"/>
          <w:spacing w:val="-3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collected along</w:t>
      </w:r>
      <w:r w:rsidRPr="00412982">
        <w:rPr>
          <w:rFonts w:asciiTheme="minorHAnsi" w:hAnsiTheme="minorHAnsi" w:cstheme="minorHAnsi"/>
          <w:color w:val="010101"/>
          <w:spacing w:val="-2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with</w:t>
      </w:r>
      <w:r w:rsidRPr="00412982">
        <w:rPr>
          <w:rFonts w:asciiTheme="minorHAnsi" w:hAnsiTheme="minorHAnsi" w:cstheme="minorHAnsi"/>
          <w:color w:val="010101"/>
          <w:spacing w:val="-2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the delivery address and</w:t>
      </w:r>
      <w:r w:rsidRPr="00412982">
        <w:rPr>
          <w:rFonts w:asciiTheme="minorHAnsi" w:hAnsiTheme="minorHAnsi" w:cstheme="minorHAnsi"/>
          <w:color w:val="010101"/>
          <w:spacing w:val="-3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name of</w:t>
      </w:r>
      <w:r w:rsidRPr="00412982">
        <w:rPr>
          <w:rFonts w:asciiTheme="minorHAnsi" w:hAnsiTheme="minorHAnsi" w:cstheme="minorHAnsi"/>
          <w:color w:val="010101"/>
          <w:spacing w:val="-1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the company picking</w:t>
      </w:r>
      <w:r w:rsidRPr="00412982">
        <w:rPr>
          <w:rFonts w:asciiTheme="minorHAnsi" w:hAnsiTheme="minorHAnsi" w:cstheme="minorHAnsi"/>
          <w:color w:val="010101"/>
          <w:spacing w:val="-8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up</w:t>
      </w:r>
      <w:r w:rsidRPr="00412982">
        <w:rPr>
          <w:rFonts w:asciiTheme="minorHAnsi" w:hAnsiTheme="minorHAnsi" w:cstheme="minorHAnsi"/>
          <w:color w:val="010101"/>
          <w:spacing w:val="-9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the</w:t>
      </w:r>
      <w:r w:rsidRPr="00412982">
        <w:rPr>
          <w:rFonts w:asciiTheme="minorHAnsi" w:hAnsiTheme="minorHAnsi" w:cstheme="minorHAnsi"/>
          <w:color w:val="010101"/>
          <w:spacing w:val="-3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item.</w:t>
      </w:r>
      <w:r w:rsidRPr="00412982">
        <w:rPr>
          <w:rFonts w:asciiTheme="minorHAnsi" w:hAnsiTheme="minorHAnsi" w:cstheme="minorHAnsi"/>
          <w:color w:val="010101"/>
          <w:spacing w:val="40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Please let</w:t>
      </w:r>
      <w:r w:rsidRPr="00412982">
        <w:rPr>
          <w:rFonts w:asciiTheme="minorHAnsi" w:hAnsiTheme="minorHAnsi" w:cstheme="minorHAnsi"/>
          <w:color w:val="010101"/>
          <w:spacing w:val="-1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the</w:t>
      </w:r>
      <w:r w:rsidRPr="00412982">
        <w:rPr>
          <w:rFonts w:asciiTheme="minorHAnsi" w:hAnsiTheme="minorHAnsi" w:cstheme="minorHAnsi"/>
          <w:color w:val="010101"/>
          <w:spacing w:val="-2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venue know when they will be</w:t>
      </w:r>
      <w:r w:rsidRPr="00412982">
        <w:rPr>
          <w:rFonts w:asciiTheme="minorHAnsi" w:hAnsiTheme="minorHAnsi" w:cstheme="minorHAnsi"/>
          <w:color w:val="010101"/>
          <w:spacing w:val="-3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collected. A</w:t>
      </w:r>
      <w:r w:rsidRPr="00412982">
        <w:rPr>
          <w:rFonts w:asciiTheme="minorHAnsi" w:hAnsiTheme="minorHAnsi" w:cstheme="minorHAnsi"/>
          <w:color w:val="010101"/>
          <w:spacing w:val="-3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storage charge will apply for items not collected on</w:t>
      </w:r>
      <w:r w:rsidRPr="00412982">
        <w:rPr>
          <w:rFonts w:asciiTheme="minorHAnsi" w:hAnsiTheme="minorHAnsi" w:cstheme="minorHAnsi"/>
          <w:color w:val="010101"/>
          <w:spacing w:val="-6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time and we cannot accept any responsibility</w:t>
      </w:r>
      <w:r w:rsidRPr="00412982">
        <w:rPr>
          <w:rFonts w:asciiTheme="minorHAnsi" w:hAnsiTheme="minorHAnsi" w:cstheme="minorHAnsi"/>
          <w:color w:val="010101"/>
          <w:spacing w:val="-2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for material left on the premises.</w:t>
      </w:r>
    </w:p>
    <w:p w14:paraId="0F7C3DB5" w14:textId="77777777" w:rsidR="00412982" w:rsidRDefault="00412982" w:rsidP="00412982">
      <w:pPr>
        <w:pStyle w:val="Heading2"/>
        <w:spacing w:before="95"/>
        <w:ind w:left="0" w:right="-269"/>
      </w:pPr>
    </w:p>
    <w:p w14:paraId="28A7AE67" w14:textId="7E72A6F7" w:rsidR="00DE188B" w:rsidRPr="00412982" w:rsidRDefault="00FC4610" w:rsidP="00412982">
      <w:pPr>
        <w:ind w:right="-269"/>
        <w:rPr>
          <w:rFonts w:asciiTheme="minorHAnsi" w:hAnsiTheme="minorHAnsi" w:cstheme="minorHAnsi"/>
          <w:b/>
          <w:color w:val="E26B0A"/>
          <w:spacing w:val="-2"/>
          <w:sz w:val="24"/>
          <w:szCs w:val="24"/>
        </w:rPr>
      </w:pPr>
      <w:r w:rsidRPr="00412982">
        <w:rPr>
          <w:rFonts w:asciiTheme="minorHAnsi" w:hAnsiTheme="minorHAnsi" w:cstheme="minorHAnsi"/>
          <w:b/>
          <w:color w:val="E26B0A"/>
          <w:spacing w:val="-2"/>
          <w:sz w:val="24"/>
          <w:szCs w:val="24"/>
        </w:rPr>
        <w:t>EXHIBITION FURNITURE &amp; POWER:</w:t>
      </w:r>
    </w:p>
    <w:p w14:paraId="6EE08B3D" w14:textId="73371193" w:rsidR="00813D3B" w:rsidRPr="00412982" w:rsidRDefault="00813D3B" w:rsidP="00412982">
      <w:pPr>
        <w:pStyle w:val="ListParagraph"/>
        <w:numPr>
          <w:ilvl w:val="0"/>
          <w:numId w:val="3"/>
        </w:numPr>
        <w:tabs>
          <w:tab w:val="left" w:pos="797"/>
        </w:tabs>
        <w:ind w:left="0" w:right="-269"/>
        <w:rPr>
          <w:rFonts w:asciiTheme="minorHAnsi" w:hAnsiTheme="minorHAnsi" w:cstheme="minorHAnsi"/>
          <w:sz w:val="24"/>
          <w:szCs w:val="24"/>
        </w:rPr>
      </w:pP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Each</w:t>
      </w:r>
      <w:r w:rsidRPr="00412982">
        <w:rPr>
          <w:rFonts w:asciiTheme="minorHAnsi" w:hAnsiTheme="minorHAnsi" w:cstheme="minorHAnsi"/>
          <w:color w:val="010101"/>
          <w:spacing w:val="-15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Exhibitor</w:t>
      </w:r>
      <w:r w:rsidRPr="00412982">
        <w:rPr>
          <w:rFonts w:asciiTheme="minorHAnsi" w:hAnsiTheme="minorHAnsi" w:cstheme="minorHAnsi"/>
          <w:color w:val="010101"/>
          <w:spacing w:val="-5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will</w:t>
      </w:r>
      <w:r w:rsidRPr="00412982">
        <w:rPr>
          <w:rFonts w:asciiTheme="minorHAnsi" w:hAnsiTheme="minorHAnsi" w:cstheme="minorHAnsi"/>
          <w:color w:val="010101"/>
          <w:spacing w:val="-13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be</w:t>
      </w:r>
      <w:r w:rsidRPr="00412982">
        <w:rPr>
          <w:rFonts w:asciiTheme="minorHAnsi" w:hAnsiTheme="minorHAnsi" w:cstheme="minorHAnsi"/>
          <w:color w:val="010101"/>
          <w:spacing w:val="-15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allocated</w:t>
      </w:r>
      <w:r w:rsidRPr="00412982">
        <w:rPr>
          <w:rFonts w:asciiTheme="minorHAnsi" w:hAnsiTheme="minorHAnsi" w:cstheme="minorHAnsi"/>
          <w:color w:val="010101"/>
          <w:spacing w:val="-2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a</w:t>
      </w:r>
      <w:r w:rsidRPr="00412982">
        <w:rPr>
          <w:rFonts w:asciiTheme="minorHAnsi" w:hAnsiTheme="minorHAnsi" w:cstheme="minorHAnsi"/>
          <w:color w:val="010101"/>
          <w:spacing w:val="-12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6ft</w:t>
      </w:r>
      <w:r w:rsidRPr="00412982">
        <w:rPr>
          <w:rFonts w:asciiTheme="minorHAnsi" w:hAnsiTheme="minorHAnsi" w:cstheme="minorHAnsi"/>
          <w:color w:val="010101"/>
          <w:spacing w:val="28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trestle</w:t>
      </w:r>
      <w:r w:rsidRPr="00412982">
        <w:rPr>
          <w:rFonts w:asciiTheme="minorHAnsi" w:hAnsiTheme="minorHAnsi" w:cstheme="minorHAnsi"/>
          <w:color w:val="010101"/>
          <w:spacing w:val="-12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table,</w:t>
      </w:r>
      <w:r w:rsidRPr="00412982">
        <w:rPr>
          <w:rFonts w:asciiTheme="minorHAnsi" w:hAnsiTheme="minorHAnsi" w:cstheme="minorHAnsi"/>
          <w:color w:val="010101"/>
          <w:spacing w:val="-12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two</w:t>
      </w:r>
      <w:r w:rsidRPr="00412982">
        <w:rPr>
          <w:rFonts w:asciiTheme="minorHAnsi" w:hAnsiTheme="minorHAnsi" w:cstheme="minorHAnsi"/>
          <w:color w:val="010101"/>
          <w:spacing w:val="-14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chairs</w:t>
      </w:r>
      <w:r w:rsidRPr="00412982">
        <w:rPr>
          <w:rFonts w:asciiTheme="minorHAnsi" w:hAnsiTheme="minorHAnsi" w:cstheme="minorHAnsi"/>
          <w:color w:val="010101"/>
          <w:spacing w:val="-15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and</w:t>
      </w:r>
      <w:r w:rsidRPr="00412982">
        <w:rPr>
          <w:rFonts w:asciiTheme="minorHAnsi" w:hAnsiTheme="minorHAnsi" w:cstheme="minorHAnsi"/>
          <w:color w:val="010101"/>
          <w:spacing w:val="-11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a</w:t>
      </w:r>
      <w:r w:rsidRPr="00412982">
        <w:rPr>
          <w:rFonts w:asciiTheme="minorHAnsi" w:hAnsiTheme="minorHAnsi" w:cstheme="minorHAnsi"/>
          <w:color w:val="010101"/>
          <w:spacing w:val="-12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table</w:t>
      </w:r>
      <w:r w:rsidRPr="00412982">
        <w:rPr>
          <w:rFonts w:asciiTheme="minorHAnsi" w:hAnsiTheme="minorHAnsi" w:cstheme="minorHAnsi"/>
          <w:color w:val="010101"/>
          <w:spacing w:val="-13"/>
          <w:w w:val="105"/>
          <w:sz w:val="24"/>
          <w:szCs w:val="24"/>
        </w:rPr>
        <w:t xml:space="preserve">cloth (double/triple/quadruple plots include this furniture </w:t>
      </w:r>
      <w:r w:rsidRPr="00412982">
        <w:rPr>
          <w:rFonts w:asciiTheme="minorHAnsi" w:hAnsiTheme="minorHAnsi" w:cstheme="minorHAnsi"/>
          <w:i/>
          <w:iCs/>
          <w:color w:val="010101"/>
          <w:spacing w:val="-13"/>
          <w:w w:val="105"/>
          <w:sz w:val="24"/>
          <w:szCs w:val="24"/>
        </w:rPr>
        <w:t>pro rata</w:t>
      </w:r>
      <w:r w:rsidRPr="00412982">
        <w:rPr>
          <w:rFonts w:asciiTheme="minorHAnsi" w:hAnsiTheme="minorHAnsi" w:cstheme="minorHAnsi"/>
          <w:color w:val="010101"/>
          <w:spacing w:val="-13"/>
          <w:w w:val="105"/>
          <w:sz w:val="24"/>
          <w:szCs w:val="24"/>
        </w:rPr>
        <w:t>)</w:t>
      </w:r>
      <w:r w:rsidRPr="00412982">
        <w:rPr>
          <w:rFonts w:asciiTheme="minorHAnsi" w:hAnsiTheme="minorHAnsi" w:cstheme="minorHAnsi"/>
          <w:color w:val="010101"/>
          <w:spacing w:val="-2"/>
          <w:w w:val="105"/>
          <w:sz w:val="24"/>
          <w:szCs w:val="24"/>
        </w:rPr>
        <w:t>.</w:t>
      </w:r>
    </w:p>
    <w:p w14:paraId="2530E5BD" w14:textId="4C0D897D" w:rsidR="00813D3B" w:rsidRPr="00412982" w:rsidRDefault="00813D3B" w:rsidP="00412982">
      <w:pPr>
        <w:spacing w:line="256" w:lineRule="exact"/>
        <w:ind w:right="-269"/>
        <w:rPr>
          <w:b/>
          <w:i/>
          <w:sz w:val="24"/>
          <w:szCs w:val="24"/>
        </w:rPr>
      </w:pP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Each</w:t>
      </w:r>
      <w:r w:rsidRPr="00412982">
        <w:rPr>
          <w:rFonts w:asciiTheme="minorHAnsi" w:hAnsiTheme="minorHAnsi" w:cstheme="minorHAnsi"/>
          <w:color w:val="010101"/>
          <w:spacing w:val="-15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of</w:t>
      </w:r>
      <w:r w:rsidRPr="00412982">
        <w:rPr>
          <w:rFonts w:asciiTheme="minorHAnsi" w:hAnsiTheme="minorHAnsi" w:cstheme="minorHAnsi"/>
          <w:color w:val="010101"/>
          <w:spacing w:val="-15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the</w:t>
      </w:r>
      <w:r w:rsidRPr="00412982">
        <w:rPr>
          <w:rFonts w:asciiTheme="minorHAnsi" w:hAnsiTheme="minorHAnsi" w:cstheme="minorHAnsi"/>
          <w:color w:val="010101"/>
          <w:spacing w:val="-14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spaces</w:t>
      </w:r>
      <w:r w:rsidRPr="00412982">
        <w:rPr>
          <w:rFonts w:asciiTheme="minorHAnsi" w:hAnsiTheme="minorHAnsi" w:cstheme="minorHAnsi"/>
          <w:color w:val="010101"/>
          <w:spacing w:val="-15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available</w:t>
      </w:r>
      <w:r w:rsidRPr="00412982">
        <w:rPr>
          <w:rFonts w:asciiTheme="minorHAnsi" w:hAnsiTheme="minorHAnsi" w:cstheme="minorHAnsi"/>
          <w:color w:val="010101"/>
          <w:spacing w:val="-14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has</w:t>
      </w:r>
      <w:r w:rsidRPr="00412982">
        <w:rPr>
          <w:rFonts w:asciiTheme="minorHAnsi" w:hAnsiTheme="minorHAnsi" w:cstheme="minorHAnsi"/>
          <w:color w:val="010101"/>
          <w:spacing w:val="-15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two 13 A electricity</w:t>
      </w:r>
      <w:r w:rsidRPr="00412982">
        <w:rPr>
          <w:rFonts w:asciiTheme="minorHAnsi" w:hAnsiTheme="minorHAnsi" w:cstheme="minorHAnsi"/>
          <w:color w:val="010101"/>
          <w:spacing w:val="-8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sockets</w:t>
      </w:r>
      <w:r w:rsidRPr="00412982">
        <w:rPr>
          <w:rFonts w:asciiTheme="minorHAnsi" w:hAnsiTheme="minorHAnsi" w:cstheme="minorHAnsi"/>
          <w:color w:val="010101"/>
          <w:spacing w:val="-12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for</w:t>
      </w:r>
      <w:r w:rsidRPr="00412982">
        <w:rPr>
          <w:rFonts w:asciiTheme="minorHAnsi" w:hAnsiTheme="minorHAnsi" w:cstheme="minorHAnsi"/>
          <w:color w:val="010101"/>
          <w:spacing w:val="-11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the</w:t>
      </w:r>
      <w:r w:rsidRPr="00412982">
        <w:rPr>
          <w:rFonts w:asciiTheme="minorHAnsi" w:hAnsiTheme="minorHAnsi" w:cstheme="minorHAnsi"/>
          <w:color w:val="010101"/>
          <w:spacing w:val="-14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exhibitor</w:t>
      </w:r>
      <w:r w:rsidRPr="00412982">
        <w:rPr>
          <w:rFonts w:asciiTheme="minorHAnsi" w:hAnsiTheme="minorHAnsi" w:cstheme="minorHAnsi"/>
          <w:color w:val="010101"/>
          <w:spacing w:val="-7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to</w:t>
      </w:r>
      <w:r w:rsidRPr="00412982">
        <w:rPr>
          <w:rFonts w:asciiTheme="minorHAnsi" w:hAnsiTheme="minorHAnsi" w:cstheme="minorHAnsi"/>
          <w:color w:val="010101"/>
          <w:spacing w:val="-5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use.</w:t>
      </w:r>
      <w:r w:rsidRPr="00412982">
        <w:rPr>
          <w:rFonts w:asciiTheme="minorHAnsi" w:hAnsiTheme="minorHAnsi" w:cstheme="minorHAnsi"/>
          <w:color w:val="010101"/>
          <w:spacing w:val="-15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>Please</w:t>
      </w:r>
      <w:r w:rsidRPr="00412982">
        <w:rPr>
          <w:rFonts w:asciiTheme="minorHAnsi" w:hAnsiTheme="minorHAnsi" w:cstheme="minorHAnsi"/>
          <w:color w:val="010101"/>
          <w:spacing w:val="-9"/>
          <w:w w:val="105"/>
          <w:sz w:val="24"/>
          <w:szCs w:val="24"/>
        </w:rPr>
        <w:t xml:space="preserve"> 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 xml:space="preserve">make us aware of any equipment </w:t>
      </w:r>
      <w:r w:rsidR="00BC5976">
        <w:rPr>
          <w:rFonts w:asciiTheme="minorHAnsi" w:hAnsiTheme="minorHAnsi" w:cstheme="minorHAnsi"/>
          <w:color w:val="010101"/>
          <w:w w:val="105"/>
          <w:sz w:val="24"/>
          <w:szCs w:val="24"/>
        </w:rPr>
        <w:t>that</w:t>
      </w:r>
      <w:r w:rsidRPr="00412982">
        <w:rPr>
          <w:rFonts w:asciiTheme="minorHAnsi" w:hAnsiTheme="minorHAnsi" w:cstheme="minorHAnsi"/>
          <w:color w:val="010101"/>
          <w:w w:val="105"/>
          <w:sz w:val="24"/>
          <w:szCs w:val="24"/>
        </w:rPr>
        <w:t xml:space="preserve"> may not be suitable for this or will require a higher-than-average electricity supply.</w:t>
      </w:r>
      <w:r w:rsidRPr="00412982">
        <w:rPr>
          <w:b/>
          <w:i/>
          <w:sz w:val="24"/>
          <w:szCs w:val="24"/>
        </w:rPr>
        <w:t xml:space="preserve"> </w:t>
      </w:r>
    </w:p>
    <w:p w14:paraId="16E831F0" w14:textId="16C1D5B9" w:rsidR="00813D3B" w:rsidRPr="00412982" w:rsidRDefault="00813D3B" w:rsidP="00412982">
      <w:pPr>
        <w:spacing w:line="256" w:lineRule="exact"/>
        <w:ind w:right="-269"/>
        <w:rPr>
          <w:b/>
          <w:i/>
          <w:sz w:val="24"/>
          <w:szCs w:val="24"/>
        </w:rPr>
      </w:pPr>
      <w:r w:rsidRPr="00412982">
        <w:rPr>
          <w:b/>
          <w:i/>
          <w:sz w:val="24"/>
          <w:szCs w:val="24"/>
        </w:rPr>
        <w:t>Exhibitors</w:t>
      </w:r>
      <w:r w:rsidRPr="00412982">
        <w:rPr>
          <w:b/>
          <w:i/>
          <w:spacing w:val="19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are</w:t>
      </w:r>
      <w:r w:rsidRPr="00412982">
        <w:rPr>
          <w:b/>
          <w:i/>
          <w:spacing w:val="20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advised</w:t>
      </w:r>
      <w:r w:rsidRPr="00412982">
        <w:rPr>
          <w:b/>
          <w:i/>
          <w:spacing w:val="20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to</w:t>
      </w:r>
      <w:r w:rsidRPr="00412982">
        <w:rPr>
          <w:b/>
          <w:i/>
          <w:spacing w:val="20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bring</w:t>
      </w:r>
      <w:r w:rsidRPr="00412982">
        <w:rPr>
          <w:b/>
          <w:i/>
          <w:spacing w:val="21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240V</w:t>
      </w:r>
      <w:r w:rsidRPr="00412982">
        <w:rPr>
          <w:b/>
          <w:i/>
          <w:spacing w:val="20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extension</w:t>
      </w:r>
      <w:r w:rsidRPr="00412982">
        <w:rPr>
          <w:b/>
          <w:i/>
          <w:spacing w:val="20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leads</w:t>
      </w:r>
      <w:r w:rsidRPr="00412982">
        <w:rPr>
          <w:b/>
          <w:i/>
          <w:spacing w:val="19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to</w:t>
      </w:r>
      <w:r w:rsidRPr="00412982">
        <w:rPr>
          <w:b/>
          <w:i/>
          <w:spacing w:val="20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ensure</w:t>
      </w:r>
      <w:r w:rsidRPr="00412982">
        <w:rPr>
          <w:b/>
          <w:i/>
          <w:spacing w:val="20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optimum</w:t>
      </w:r>
      <w:r w:rsidRPr="00412982">
        <w:rPr>
          <w:b/>
          <w:i/>
          <w:spacing w:val="22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power</w:t>
      </w:r>
      <w:r w:rsidRPr="00412982">
        <w:rPr>
          <w:b/>
          <w:i/>
          <w:spacing w:val="19"/>
          <w:sz w:val="24"/>
          <w:szCs w:val="24"/>
        </w:rPr>
        <w:t xml:space="preserve"> </w:t>
      </w:r>
      <w:r w:rsidRPr="00412982">
        <w:rPr>
          <w:b/>
          <w:i/>
          <w:spacing w:val="-2"/>
          <w:sz w:val="24"/>
          <w:szCs w:val="24"/>
        </w:rPr>
        <w:t>access.</w:t>
      </w:r>
    </w:p>
    <w:p w14:paraId="4264BB65" w14:textId="6C5D3144" w:rsidR="00813D3B" w:rsidRPr="00F53909" w:rsidRDefault="00813D3B" w:rsidP="00412982">
      <w:pPr>
        <w:pStyle w:val="ListParagraph"/>
        <w:numPr>
          <w:ilvl w:val="0"/>
          <w:numId w:val="3"/>
        </w:numPr>
        <w:tabs>
          <w:tab w:val="left" w:pos="790"/>
          <w:tab w:val="left" w:pos="794"/>
        </w:tabs>
        <w:ind w:left="0" w:right="-269"/>
        <w:rPr>
          <w:rFonts w:asciiTheme="minorHAnsi" w:hAnsiTheme="minorHAnsi" w:cstheme="minorHAnsi"/>
          <w:sz w:val="24"/>
          <w:szCs w:val="24"/>
        </w:rPr>
      </w:pPr>
      <w:r w:rsidRPr="00F53909">
        <w:rPr>
          <w:rFonts w:asciiTheme="minorHAnsi" w:hAnsiTheme="minorHAnsi" w:cstheme="minorHAnsi"/>
          <w:color w:val="010101"/>
          <w:sz w:val="24"/>
          <w:szCs w:val="24"/>
        </w:rPr>
        <w:t>It</w:t>
      </w:r>
      <w:r w:rsidRPr="00F53909">
        <w:rPr>
          <w:rFonts w:asciiTheme="minorHAnsi" w:hAnsiTheme="minorHAnsi" w:cstheme="minorHAnsi"/>
          <w:color w:val="010101"/>
          <w:spacing w:val="37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sz w:val="24"/>
          <w:szCs w:val="24"/>
        </w:rPr>
        <w:t>is a health and safety</w:t>
      </w:r>
      <w:r w:rsidRPr="00F53909">
        <w:rPr>
          <w:rFonts w:asciiTheme="minorHAnsi" w:hAnsiTheme="minorHAnsi" w:cstheme="minorHAnsi"/>
          <w:color w:val="010101"/>
          <w:spacing w:val="28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sz w:val="24"/>
          <w:szCs w:val="24"/>
        </w:rPr>
        <w:t>requirement</w:t>
      </w:r>
      <w:r w:rsidRPr="00F53909">
        <w:rPr>
          <w:rFonts w:asciiTheme="minorHAnsi" w:hAnsiTheme="minorHAnsi" w:cstheme="minorHAnsi"/>
          <w:color w:val="010101"/>
          <w:spacing w:val="37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sz w:val="24"/>
          <w:szCs w:val="24"/>
        </w:rPr>
        <w:t>that</w:t>
      </w:r>
      <w:r w:rsidRPr="00F53909">
        <w:rPr>
          <w:rFonts w:asciiTheme="minorHAnsi" w:hAnsiTheme="minorHAnsi" w:cstheme="minorHAnsi"/>
          <w:color w:val="010101"/>
          <w:spacing w:val="24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sz w:val="24"/>
          <w:szCs w:val="24"/>
        </w:rPr>
        <w:t>all electrical</w:t>
      </w:r>
      <w:r w:rsidRPr="00F53909">
        <w:rPr>
          <w:rFonts w:asciiTheme="minorHAnsi" w:hAnsiTheme="minorHAnsi" w:cstheme="minorHAnsi"/>
          <w:color w:val="010101"/>
          <w:spacing w:val="26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sz w:val="24"/>
          <w:szCs w:val="24"/>
        </w:rPr>
        <w:t>items are PAT tested and that</w:t>
      </w:r>
      <w:r w:rsidRPr="00F53909">
        <w:rPr>
          <w:rFonts w:asciiTheme="minorHAnsi" w:hAnsiTheme="minorHAnsi" w:cstheme="minorHAnsi"/>
          <w:color w:val="010101"/>
          <w:spacing w:val="24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sz w:val="24"/>
          <w:szCs w:val="24"/>
        </w:rPr>
        <w:t xml:space="preserve">any trailing cables are covered using a suitable cable cover. </w:t>
      </w:r>
      <w:r>
        <w:rPr>
          <w:rFonts w:asciiTheme="minorHAnsi" w:hAnsiTheme="minorHAnsi" w:cstheme="minorHAnsi"/>
          <w:color w:val="010101"/>
          <w:sz w:val="24"/>
          <w:szCs w:val="24"/>
        </w:rPr>
        <w:t xml:space="preserve">Please bring your own covers or other equipment </w:t>
      </w:r>
      <w:r>
        <w:rPr>
          <w:rFonts w:asciiTheme="minorHAnsi" w:hAnsiTheme="minorHAnsi" w:cstheme="minorHAnsi"/>
          <w:color w:val="010101"/>
          <w:sz w:val="24"/>
          <w:szCs w:val="24"/>
        </w:rPr>
        <w:lastRenderedPageBreak/>
        <w:t>needed to make your cabling tidy and prevent trip hazards.</w:t>
      </w:r>
    </w:p>
    <w:p w14:paraId="2D75F50C" w14:textId="77777777" w:rsidR="00813D3B" w:rsidRPr="00F53909" w:rsidRDefault="00813D3B" w:rsidP="00412982">
      <w:pPr>
        <w:pStyle w:val="ListParagraph"/>
        <w:numPr>
          <w:ilvl w:val="0"/>
          <w:numId w:val="3"/>
        </w:numPr>
        <w:tabs>
          <w:tab w:val="left" w:pos="790"/>
          <w:tab w:val="left" w:pos="797"/>
        </w:tabs>
        <w:ind w:left="0" w:right="-269"/>
        <w:rPr>
          <w:rFonts w:asciiTheme="minorHAnsi" w:hAnsiTheme="minorHAnsi" w:cstheme="minorHAnsi"/>
          <w:sz w:val="24"/>
          <w:szCs w:val="24"/>
        </w:rPr>
      </w:pPr>
      <w:r w:rsidRPr="00F53909">
        <w:rPr>
          <w:rFonts w:asciiTheme="minorHAnsi" w:hAnsiTheme="minorHAnsi" w:cstheme="minorHAnsi"/>
          <w:color w:val="010101"/>
          <w:w w:val="105"/>
          <w:sz w:val="24"/>
          <w:szCs w:val="24"/>
        </w:rPr>
        <w:t>Please</w:t>
      </w:r>
      <w:r w:rsidRPr="00F53909">
        <w:rPr>
          <w:rFonts w:asciiTheme="minorHAnsi" w:hAnsiTheme="minorHAnsi" w:cstheme="minorHAnsi"/>
          <w:color w:val="010101"/>
          <w:spacing w:val="-15"/>
          <w:w w:val="105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w w:val="105"/>
          <w:sz w:val="24"/>
          <w:szCs w:val="24"/>
        </w:rPr>
        <w:t>make</w:t>
      </w:r>
      <w:r w:rsidRPr="00F53909">
        <w:rPr>
          <w:rFonts w:asciiTheme="minorHAnsi" w:hAnsiTheme="minorHAnsi" w:cstheme="minorHAnsi"/>
          <w:color w:val="010101"/>
          <w:spacing w:val="-12"/>
          <w:w w:val="105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w w:val="105"/>
          <w:sz w:val="24"/>
          <w:szCs w:val="24"/>
        </w:rPr>
        <w:t>us</w:t>
      </w:r>
      <w:r w:rsidRPr="00F53909">
        <w:rPr>
          <w:rFonts w:asciiTheme="minorHAnsi" w:hAnsiTheme="minorHAnsi" w:cstheme="minorHAnsi"/>
          <w:color w:val="010101"/>
          <w:spacing w:val="-13"/>
          <w:w w:val="105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w w:val="105"/>
          <w:sz w:val="24"/>
          <w:szCs w:val="24"/>
        </w:rPr>
        <w:t>aware</w:t>
      </w:r>
      <w:r w:rsidRPr="00F53909">
        <w:rPr>
          <w:rFonts w:asciiTheme="minorHAnsi" w:hAnsiTheme="minorHAnsi" w:cstheme="minorHAnsi"/>
          <w:color w:val="010101"/>
          <w:spacing w:val="-8"/>
          <w:w w:val="105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w w:val="105"/>
          <w:sz w:val="24"/>
          <w:szCs w:val="24"/>
        </w:rPr>
        <w:t>if</w:t>
      </w:r>
      <w:r w:rsidRPr="00F53909">
        <w:rPr>
          <w:rFonts w:asciiTheme="minorHAnsi" w:hAnsiTheme="minorHAnsi" w:cstheme="minorHAnsi"/>
          <w:color w:val="010101"/>
          <w:spacing w:val="-1"/>
          <w:w w:val="105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w w:val="105"/>
          <w:sz w:val="24"/>
          <w:szCs w:val="24"/>
        </w:rPr>
        <w:t>you</w:t>
      </w:r>
      <w:r w:rsidRPr="00F53909">
        <w:rPr>
          <w:rFonts w:asciiTheme="minorHAnsi" w:hAnsiTheme="minorHAnsi" w:cstheme="minorHAnsi"/>
          <w:color w:val="010101"/>
          <w:spacing w:val="-14"/>
          <w:w w:val="105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w w:val="105"/>
          <w:sz w:val="24"/>
          <w:szCs w:val="24"/>
        </w:rPr>
        <w:t>are</w:t>
      </w:r>
      <w:r w:rsidRPr="00F53909">
        <w:rPr>
          <w:rFonts w:asciiTheme="minorHAnsi" w:hAnsiTheme="minorHAnsi" w:cstheme="minorHAnsi"/>
          <w:color w:val="010101"/>
          <w:spacing w:val="-15"/>
          <w:w w:val="105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w w:val="105"/>
          <w:sz w:val="24"/>
          <w:szCs w:val="24"/>
        </w:rPr>
        <w:t>planning</w:t>
      </w:r>
      <w:r w:rsidRPr="00F53909">
        <w:rPr>
          <w:rFonts w:asciiTheme="minorHAnsi" w:hAnsiTheme="minorHAnsi" w:cstheme="minorHAnsi"/>
          <w:color w:val="010101"/>
          <w:spacing w:val="-15"/>
          <w:w w:val="105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w w:val="105"/>
          <w:sz w:val="24"/>
          <w:szCs w:val="24"/>
        </w:rPr>
        <w:t>to</w:t>
      </w:r>
      <w:r w:rsidRPr="00F53909">
        <w:rPr>
          <w:rFonts w:asciiTheme="minorHAnsi" w:hAnsiTheme="minorHAnsi" w:cstheme="minorHAnsi"/>
          <w:color w:val="010101"/>
          <w:spacing w:val="6"/>
          <w:w w:val="105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w w:val="105"/>
          <w:sz w:val="24"/>
          <w:szCs w:val="24"/>
        </w:rPr>
        <w:t>bring</w:t>
      </w:r>
      <w:r w:rsidRPr="00F53909">
        <w:rPr>
          <w:rFonts w:asciiTheme="minorHAnsi" w:hAnsiTheme="minorHAnsi" w:cstheme="minorHAnsi"/>
          <w:color w:val="010101"/>
          <w:spacing w:val="-15"/>
          <w:w w:val="105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w w:val="105"/>
          <w:sz w:val="24"/>
          <w:szCs w:val="24"/>
        </w:rPr>
        <w:t>in</w:t>
      </w:r>
      <w:r w:rsidRPr="00F53909">
        <w:rPr>
          <w:rFonts w:asciiTheme="minorHAnsi" w:hAnsiTheme="minorHAnsi" w:cstheme="minorHAnsi"/>
          <w:color w:val="010101"/>
          <w:spacing w:val="-15"/>
          <w:w w:val="105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w w:val="105"/>
          <w:sz w:val="24"/>
          <w:szCs w:val="24"/>
        </w:rPr>
        <w:t>any</w:t>
      </w:r>
      <w:r w:rsidRPr="00F53909">
        <w:rPr>
          <w:rFonts w:asciiTheme="minorHAnsi" w:hAnsiTheme="minorHAnsi" w:cstheme="minorHAnsi"/>
          <w:color w:val="010101"/>
          <w:spacing w:val="-10"/>
          <w:w w:val="105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w w:val="105"/>
          <w:sz w:val="24"/>
          <w:szCs w:val="24"/>
        </w:rPr>
        <w:t>large</w:t>
      </w:r>
      <w:r w:rsidRPr="00F53909">
        <w:rPr>
          <w:rFonts w:asciiTheme="minorHAnsi" w:hAnsiTheme="minorHAnsi" w:cstheme="minorHAnsi"/>
          <w:color w:val="010101"/>
          <w:spacing w:val="-10"/>
          <w:w w:val="105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w w:val="105"/>
          <w:sz w:val="24"/>
          <w:szCs w:val="24"/>
        </w:rPr>
        <w:t>or</w:t>
      </w:r>
      <w:r w:rsidRPr="00F53909">
        <w:rPr>
          <w:rFonts w:asciiTheme="minorHAnsi" w:hAnsiTheme="minorHAnsi" w:cstheme="minorHAnsi"/>
          <w:color w:val="010101"/>
          <w:spacing w:val="-14"/>
          <w:w w:val="105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w w:val="105"/>
          <w:sz w:val="24"/>
          <w:szCs w:val="24"/>
        </w:rPr>
        <w:t>unusual</w:t>
      </w:r>
      <w:r w:rsidRPr="00F53909">
        <w:rPr>
          <w:rFonts w:asciiTheme="minorHAnsi" w:hAnsiTheme="minorHAnsi" w:cstheme="minorHAnsi"/>
          <w:color w:val="010101"/>
          <w:spacing w:val="-12"/>
          <w:w w:val="105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w w:val="105"/>
          <w:sz w:val="24"/>
          <w:szCs w:val="24"/>
        </w:rPr>
        <w:t>items</w:t>
      </w:r>
      <w:r w:rsidRPr="00F53909">
        <w:rPr>
          <w:rFonts w:asciiTheme="minorHAnsi" w:hAnsiTheme="minorHAnsi" w:cstheme="minorHAnsi"/>
          <w:color w:val="010101"/>
          <w:spacing w:val="-14"/>
          <w:w w:val="105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w w:val="105"/>
          <w:sz w:val="24"/>
          <w:szCs w:val="24"/>
        </w:rPr>
        <w:t>as</w:t>
      </w:r>
      <w:r w:rsidRPr="00F53909">
        <w:rPr>
          <w:rFonts w:asciiTheme="minorHAnsi" w:hAnsiTheme="minorHAnsi" w:cstheme="minorHAnsi"/>
          <w:color w:val="010101"/>
          <w:spacing w:val="-14"/>
          <w:w w:val="105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w w:val="105"/>
          <w:sz w:val="24"/>
          <w:szCs w:val="24"/>
        </w:rPr>
        <w:t>part</w:t>
      </w:r>
      <w:r w:rsidRPr="00F53909">
        <w:rPr>
          <w:rFonts w:asciiTheme="minorHAnsi" w:hAnsiTheme="minorHAnsi" w:cstheme="minorHAnsi"/>
          <w:color w:val="010101"/>
          <w:spacing w:val="-11"/>
          <w:w w:val="105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w w:val="105"/>
          <w:sz w:val="24"/>
          <w:szCs w:val="24"/>
        </w:rPr>
        <w:t>of your exhibition.</w:t>
      </w:r>
    </w:p>
    <w:p w14:paraId="2146A1A8" w14:textId="77777777" w:rsidR="00813D3B" w:rsidRPr="00F53909" w:rsidRDefault="00813D3B" w:rsidP="00412982">
      <w:pPr>
        <w:pStyle w:val="ListParagraph"/>
        <w:numPr>
          <w:ilvl w:val="0"/>
          <w:numId w:val="3"/>
        </w:numPr>
        <w:tabs>
          <w:tab w:val="left" w:pos="798"/>
        </w:tabs>
        <w:ind w:left="0" w:right="-269"/>
        <w:rPr>
          <w:rFonts w:asciiTheme="minorHAnsi" w:hAnsiTheme="minorHAnsi" w:cstheme="minorHAnsi"/>
          <w:sz w:val="24"/>
          <w:szCs w:val="24"/>
        </w:rPr>
      </w:pPr>
      <w:r w:rsidRPr="00F53909">
        <w:rPr>
          <w:rFonts w:asciiTheme="minorHAnsi" w:hAnsiTheme="minorHAnsi" w:cstheme="minorHAnsi"/>
          <w:color w:val="010101"/>
          <w:w w:val="105"/>
          <w:sz w:val="24"/>
          <w:szCs w:val="24"/>
        </w:rPr>
        <w:t>Banners</w:t>
      </w:r>
      <w:r w:rsidRPr="00F53909">
        <w:rPr>
          <w:rFonts w:asciiTheme="minorHAnsi" w:hAnsiTheme="minorHAnsi" w:cstheme="minorHAnsi"/>
          <w:color w:val="010101"/>
          <w:spacing w:val="-9"/>
          <w:w w:val="105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w w:val="105"/>
          <w:sz w:val="24"/>
          <w:szCs w:val="24"/>
        </w:rPr>
        <w:t>must</w:t>
      </w:r>
      <w:r w:rsidRPr="00F53909">
        <w:rPr>
          <w:rFonts w:asciiTheme="minorHAnsi" w:hAnsiTheme="minorHAnsi" w:cstheme="minorHAnsi"/>
          <w:color w:val="010101"/>
          <w:spacing w:val="-14"/>
          <w:w w:val="105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w w:val="105"/>
          <w:sz w:val="24"/>
          <w:szCs w:val="24"/>
        </w:rPr>
        <w:t>be</w:t>
      </w:r>
      <w:r w:rsidRPr="00F53909">
        <w:rPr>
          <w:rFonts w:asciiTheme="minorHAnsi" w:hAnsiTheme="minorHAnsi" w:cstheme="minorHAnsi"/>
          <w:color w:val="010101"/>
          <w:spacing w:val="-15"/>
          <w:w w:val="105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w w:val="105"/>
          <w:sz w:val="24"/>
          <w:szCs w:val="24"/>
        </w:rPr>
        <w:t>no</w:t>
      </w:r>
      <w:r w:rsidRPr="00F53909">
        <w:rPr>
          <w:rFonts w:asciiTheme="minorHAnsi" w:hAnsiTheme="minorHAnsi" w:cstheme="minorHAnsi"/>
          <w:color w:val="010101"/>
          <w:spacing w:val="-9"/>
          <w:w w:val="105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w w:val="105"/>
          <w:sz w:val="24"/>
          <w:szCs w:val="24"/>
        </w:rPr>
        <w:t>wider</w:t>
      </w:r>
      <w:r w:rsidRPr="00F53909">
        <w:rPr>
          <w:rFonts w:asciiTheme="minorHAnsi" w:hAnsiTheme="minorHAnsi" w:cstheme="minorHAnsi"/>
          <w:color w:val="010101"/>
          <w:spacing w:val="-9"/>
          <w:w w:val="105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w w:val="105"/>
          <w:sz w:val="24"/>
          <w:szCs w:val="24"/>
        </w:rPr>
        <w:t>than</w:t>
      </w:r>
      <w:r w:rsidRPr="00F53909">
        <w:rPr>
          <w:rFonts w:asciiTheme="minorHAnsi" w:hAnsiTheme="minorHAnsi" w:cstheme="minorHAnsi"/>
          <w:color w:val="010101"/>
          <w:spacing w:val="-12"/>
          <w:w w:val="105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w w:val="105"/>
          <w:sz w:val="24"/>
          <w:szCs w:val="24"/>
        </w:rPr>
        <w:t>the</w:t>
      </w:r>
      <w:r w:rsidRPr="00F53909">
        <w:rPr>
          <w:rFonts w:asciiTheme="minorHAnsi" w:hAnsiTheme="minorHAnsi" w:cstheme="minorHAnsi"/>
          <w:color w:val="010101"/>
          <w:spacing w:val="-13"/>
          <w:w w:val="105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w w:val="105"/>
          <w:sz w:val="24"/>
          <w:szCs w:val="24"/>
        </w:rPr>
        <w:t>space</w:t>
      </w:r>
      <w:r w:rsidRPr="00F53909">
        <w:rPr>
          <w:rFonts w:asciiTheme="minorHAnsi" w:hAnsiTheme="minorHAnsi" w:cstheme="minorHAnsi"/>
          <w:color w:val="010101"/>
          <w:spacing w:val="-9"/>
          <w:w w:val="105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w w:val="105"/>
          <w:sz w:val="24"/>
          <w:szCs w:val="24"/>
        </w:rPr>
        <w:t>allocated</w:t>
      </w:r>
      <w:r w:rsidRPr="00F53909">
        <w:rPr>
          <w:rFonts w:asciiTheme="minorHAnsi" w:hAnsiTheme="minorHAnsi" w:cstheme="minorHAnsi"/>
          <w:color w:val="010101"/>
          <w:spacing w:val="-4"/>
          <w:w w:val="105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w w:val="105"/>
          <w:sz w:val="24"/>
          <w:szCs w:val="24"/>
        </w:rPr>
        <w:t>and</w:t>
      </w:r>
      <w:r w:rsidRPr="00F53909">
        <w:rPr>
          <w:rFonts w:asciiTheme="minorHAnsi" w:hAnsiTheme="minorHAnsi" w:cstheme="minorHAnsi"/>
          <w:color w:val="010101"/>
          <w:spacing w:val="-10"/>
          <w:w w:val="105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w w:val="105"/>
          <w:sz w:val="24"/>
          <w:szCs w:val="24"/>
        </w:rPr>
        <w:t>must</w:t>
      </w:r>
      <w:r w:rsidRPr="00F53909">
        <w:rPr>
          <w:rFonts w:asciiTheme="minorHAnsi" w:hAnsiTheme="minorHAnsi" w:cstheme="minorHAnsi"/>
          <w:color w:val="010101"/>
          <w:spacing w:val="-11"/>
          <w:w w:val="105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w w:val="105"/>
          <w:sz w:val="24"/>
          <w:szCs w:val="24"/>
        </w:rPr>
        <w:t>not</w:t>
      </w:r>
      <w:r w:rsidRPr="00F53909">
        <w:rPr>
          <w:rFonts w:asciiTheme="minorHAnsi" w:hAnsiTheme="minorHAnsi" w:cstheme="minorHAnsi"/>
          <w:color w:val="010101"/>
          <w:spacing w:val="1"/>
          <w:w w:val="105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w w:val="105"/>
          <w:sz w:val="24"/>
          <w:szCs w:val="24"/>
        </w:rPr>
        <w:t>obstruct</w:t>
      </w:r>
      <w:r w:rsidRPr="00F53909">
        <w:rPr>
          <w:rFonts w:asciiTheme="minorHAnsi" w:hAnsiTheme="minorHAnsi" w:cstheme="minorHAnsi"/>
          <w:color w:val="010101"/>
          <w:spacing w:val="1"/>
          <w:w w:val="105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spacing w:val="-2"/>
          <w:w w:val="105"/>
          <w:sz w:val="24"/>
          <w:szCs w:val="24"/>
        </w:rPr>
        <w:t>walkways.</w:t>
      </w:r>
    </w:p>
    <w:p w14:paraId="2DB46AC5" w14:textId="77777777" w:rsidR="00813D3B" w:rsidRPr="00F53909" w:rsidRDefault="00813D3B" w:rsidP="00412982">
      <w:pPr>
        <w:pStyle w:val="ListParagraph"/>
        <w:numPr>
          <w:ilvl w:val="0"/>
          <w:numId w:val="3"/>
        </w:numPr>
        <w:tabs>
          <w:tab w:val="left" w:pos="795"/>
          <w:tab w:val="left" w:pos="797"/>
        </w:tabs>
        <w:ind w:left="0" w:right="-269"/>
        <w:rPr>
          <w:rFonts w:asciiTheme="minorHAnsi" w:hAnsiTheme="minorHAnsi" w:cstheme="minorHAnsi"/>
          <w:sz w:val="24"/>
          <w:szCs w:val="24"/>
        </w:rPr>
      </w:pPr>
      <w:r w:rsidRPr="00F53909">
        <w:rPr>
          <w:rFonts w:asciiTheme="minorHAnsi" w:hAnsiTheme="minorHAnsi" w:cstheme="minorHAnsi"/>
          <w:color w:val="010101"/>
          <w:sz w:val="24"/>
          <w:szCs w:val="24"/>
        </w:rPr>
        <w:t>Each exhibitor is responsible for keeping their stand clean and tidy. All packaging and boxes will</w:t>
      </w:r>
      <w:r w:rsidRPr="00F53909">
        <w:rPr>
          <w:rFonts w:asciiTheme="minorHAnsi" w:hAnsiTheme="minorHAnsi" w:cstheme="minorHAnsi"/>
          <w:color w:val="010101"/>
          <w:spacing w:val="17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sz w:val="24"/>
          <w:szCs w:val="24"/>
        </w:rPr>
        <w:t>need</w:t>
      </w:r>
      <w:r w:rsidRPr="00F53909">
        <w:rPr>
          <w:rFonts w:asciiTheme="minorHAnsi" w:hAnsiTheme="minorHAnsi" w:cstheme="minorHAnsi"/>
          <w:color w:val="010101"/>
          <w:spacing w:val="21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sz w:val="24"/>
          <w:szCs w:val="24"/>
        </w:rPr>
        <w:t>to</w:t>
      </w:r>
      <w:r w:rsidRPr="00F53909">
        <w:rPr>
          <w:rFonts w:asciiTheme="minorHAnsi" w:hAnsiTheme="minorHAnsi" w:cstheme="minorHAnsi"/>
          <w:color w:val="010101"/>
          <w:spacing w:val="40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sz w:val="24"/>
          <w:szCs w:val="24"/>
        </w:rPr>
        <w:t>be</w:t>
      </w:r>
      <w:r w:rsidRPr="00F53909">
        <w:rPr>
          <w:rFonts w:asciiTheme="minorHAnsi" w:hAnsiTheme="minorHAnsi" w:cstheme="minorHAnsi"/>
          <w:color w:val="010101"/>
          <w:spacing w:val="18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sz w:val="24"/>
          <w:szCs w:val="24"/>
        </w:rPr>
        <w:t>kept</w:t>
      </w:r>
      <w:r w:rsidRPr="00F53909">
        <w:rPr>
          <w:rFonts w:asciiTheme="minorHAnsi" w:hAnsiTheme="minorHAnsi" w:cstheme="minorHAnsi"/>
          <w:color w:val="010101"/>
          <w:spacing w:val="29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sz w:val="24"/>
          <w:szCs w:val="24"/>
        </w:rPr>
        <w:t>out</w:t>
      </w:r>
      <w:r w:rsidRPr="00F53909">
        <w:rPr>
          <w:rFonts w:asciiTheme="minorHAnsi" w:hAnsiTheme="minorHAnsi" w:cstheme="minorHAnsi"/>
          <w:color w:val="010101"/>
          <w:spacing w:val="40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sz w:val="24"/>
          <w:szCs w:val="24"/>
        </w:rPr>
        <w:t>of</w:t>
      </w:r>
      <w:r w:rsidRPr="00F53909">
        <w:rPr>
          <w:rFonts w:asciiTheme="minorHAnsi" w:hAnsiTheme="minorHAnsi" w:cstheme="minorHAnsi"/>
          <w:color w:val="010101"/>
          <w:spacing w:val="22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sz w:val="24"/>
          <w:szCs w:val="24"/>
        </w:rPr>
        <w:t>sight</w:t>
      </w:r>
      <w:r w:rsidRPr="00F53909">
        <w:rPr>
          <w:rFonts w:asciiTheme="minorHAnsi" w:hAnsiTheme="minorHAnsi" w:cstheme="minorHAnsi"/>
          <w:color w:val="010101"/>
          <w:spacing w:val="29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sz w:val="24"/>
          <w:szCs w:val="24"/>
        </w:rPr>
        <w:t>in</w:t>
      </w:r>
      <w:r w:rsidRPr="00F53909">
        <w:rPr>
          <w:rFonts w:asciiTheme="minorHAnsi" w:hAnsiTheme="minorHAnsi" w:cstheme="minorHAnsi"/>
          <w:color w:val="010101"/>
          <w:spacing w:val="15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sz w:val="24"/>
          <w:szCs w:val="24"/>
        </w:rPr>
        <w:t>storage</w:t>
      </w:r>
      <w:r w:rsidRPr="00F53909">
        <w:rPr>
          <w:rFonts w:asciiTheme="minorHAnsi" w:hAnsiTheme="minorHAnsi" w:cstheme="minorHAnsi"/>
          <w:color w:val="010101"/>
          <w:spacing w:val="24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sz w:val="24"/>
          <w:szCs w:val="24"/>
        </w:rPr>
        <w:t>and</w:t>
      </w:r>
      <w:r w:rsidRPr="00F53909">
        <w:rPr>
          <w:rFonts w:asciiTheme="minorHAnsi" w:hAnsiTheme="minorHAnsi" w:cstheme="minorHAnsi"/>
          <w:color w:val="010101"/>
          <w:spacing w:val="18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sz w:val="24"/>
          <w:szCs w:val="24"/>
        </w:rPr>
        <w:t>cleared</w:t>
      </w:r>
      <w:r w:rsidRPr="00F53909">
        <w:rPr>
          <w:rFonts w:asciiTheme="minorHAnsi" w:hAnsiTheme="minorHAnsi" w:cstheme="minorHAnsi"/>
          <w:color w:val="010101"/>
          <w:spacing w:val="29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sz w:val="24"/>
          <w:szCs w:val="24"/>
        </w:rPr>
        <w:t>away</w:t>
      </w:r>
      <w:r w:rsidRPr="00F53909">
        <w:rPr>
          <w:rFonts w:asciiTheme="minorHAnsi" w:hAnsiTheme="minorHAnsi" w:cstheme="minorHAnsi"/>
          <w:color w:val="010101"/>
          <w:spacing w:val="28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sz w:val="24"/>
          <w:szCs w:val="24"/>
        </w:rPr>
        <w:t>after</w:t>
      </w:r>
      <w:r w:rsidRPr="00F53909">
        <w:rPr>
          <w:rFonts w:asciiTheme="minorHAnsi" w:hAnsiTheme="minorHAnsi" w:cstheme="minorHAnsi"/>
          <w:color w:val="010101"/>
          <w:spacing w:val="28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sz w:val="24"/>
          <w:szCs w:val="24"/>
        </w:rPr>
        <w:t>the</w:t>
      </w:r>
      <w:r w:rsidRPr="00F53909">
        <w:rPr>
          <w:rFonts w:asciiTheme="minorHAnsi" w:hAnsiTheme="minorHAnsi" w:cstheme="minorHAnsi"/>
          <w:color w:val="010101"/>
          <w:spacing w:val="20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sz w:val="24"/>
          <w:szCs w:val="24"/>
        </w:rPr>
        <w:t>event</w:t>
      </w:r>
      <w:r w:rsidRPr="00F53909">
        <w:rPr>
          <w:rFonts w:asciiTheme="minorHAnsi" w:hAnsiTheme="minorHAnsi" w:cstheme="minorHAnsi"/>
          <w:color w:val="010101"/>
          <w:spacing w:val="29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sz w:val="24"/>
          <w:szCs w:val="24"/>
        </w:rPr>
        <w:t>has</w:t>
      </w:r>
      <w:r w:rsidRPr="00F53909">
        <w:rPr>
          <w:rFonts w:asciiTheme="minorHAnsi" w:hAnsiTheme="minorHAnsi" w:cstheme="minorHAnsi"/>
          <w:color w:val="010101"/>
          <w:spacing w:val="22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sz w:val="24"/>
          <w:szCs w:val="24"/>
        </w:rPr>
        <w:t xml:space="preserve">taken </w:t>
      </w:r>
      <w:r w:rsidRPr="00F53909">
        <w:rPr>
          <w:rFonts w:asciiTheme="minorHAnsi" w:hAnsiTheme="minorHAnsi" w:cstheme="minorHAnsi"/>
          <w:color w:val="010101"/>
          <w:spacing w:val="-2"/>
          <w:sz w:val="24"/>
          <w:szCs w:val="24"/>
        </w:rPr>
        <w:t>place.</w:t>
      </w:r>
    </w:p>
    <w:p w14:paraId="7D70DF01" w14:textId="77777777" w:rsidR="00813D3B" w:rsidRPr="00F53909" w:rsidRDefault="00813D3B" w:rsidP="00412982">
      <w:pPr>
        <w:pStyle w:val="ListParagraph"/>
        <w:numPr>
          <w:ilvl w:val="0"/>
          <w:numId w:val="3"/>
        </w:numPr>
        <w:tabs>
          <w:tab w:val="left" w:pos="796"/>
        </w:tabs>
        <w:ind w:left="0" w:right="-269"/>
        <w:rPr>
          <w:rFonts w:asciiTheme="minorHAnsi" w:hAnsiTheme="minorHAnsi" w:cstheme="minorHAnsi"/>
          <w:sz w:val="24"/>
          <w:szCs w:val="24"/>
        </w:rPr>
      </w:pPr>
      <w:r w:rsidRPr="00F53909">
        <w:rPr>
          <w:rFonts w:asciiTheme="minorHAnsi" w:hAnsiTheme="minorHAnsi" w:cstheme="minorHAnsi"/>
          <w:color w:val="010101"/>
          <w:w w:val="105"/>
          <w:sz w:val="24"/>
          <w:szCs w:val="24"/>
        </w:rPr>
        <w:t>Please note</w:t>
      </w:r>
      <w:r w:rsidRPr="00F53909">
        <w:rPr>
          <w:rFonts w:asciiTheme="minorHAnsi" w:hAnsiTheme="minorHAnsi" w:cstheme="minorHAnsi"/>
          <w:color w:val="010101"/>
          <w:spacing w:val="-7"/>
          <w:w w:val="105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w w:val="105"/>
          <w:sz w:val="24"/>
          <w:szCs w:val="24"/>
        </w:rPr>
        <w:t>that</w:t>
      </w:r>
      <w:r w:rsidRPr="00F53909">
        <w:rPr>
          <w:rFonts w:asciiTheme="minorHAnsi" w:hAnsiTheme="minorHAnsi" w:cstheme="minorHAnsi"/>
          <w:color w:val="010101"/>
          <w:spacing w:val="-4"/>
          <w:w w:val="105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w w:val="105"/>
          <w:sz w:val="24"/>
          <w:szCs w:val="24"/>
        </w:rPr>
        <w:t>exhibitors are</w:t>
      </w:r>
      <w:r w:rsidRPr="00F53909">
        <w:rPr>
          <w:rFonts w:asciiTheme="minorHAnsi" w:hAnsiTheme="minorHAnsi" w:cstheme="minorHAnsi"/>
          <w:color w:val="010101"/>
          <w:spacing w:val="-8"/>
          <w:w w:val="105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w w:val="105"/>
          <w:sz w:val="24"/>
          <w:szCs w:val="24"/>
        </w:rPr>
        <w:t>not permitted to stick</w:t>
      </w:r>
      <w:r w:rsidRPr="00F53909">
        <w:rPr>
          <w:rFonts w:asciiTheme="minorHAnsi" w:hAnsiTheme="minorHAnsi" w:cstheme="minorHAnsi"/>
          <w:color w:val="010101"/>
          <w:spacing w:val="-1"/>
          <w:w w:val="105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w w:val="105"/>
          <w:sz w:val="24"/>
          <w:szCs w:val="24"/>
        </w:rPr>
        <w:t>any</w:t>
      </w:r>
      <w:r w:rsidRPr="00F53909">
        <w:rPr>
          <w:rFonts w:asciiTheme="minorHAnsi" w:hAnsiTheme="minorHAnsi" w:cstheme="minorHAnsi"/>
          <w:color w:val="010101"/>
          <w:spacing w:val="-5"/>
          <w:w w:val="105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w w:val="105"/>
          <w:sz w:val="24"/>
          <w:szCs w:val="24"/>
        </w:rPr>
        <w:t>materials</w:t>
      </w:r>
      <w:r w:rsidRPr="00F53909">
        <w:rPr>
          <w:rFonts w:asciiTheme="minorHAnsi" w:hAnsiTheme="minorHAnsi" w:cstheme="minorHAnsi"/>
          <w:color w:val="010101"/>
          <w:spacing w:val="-3"/>
          <w:w w:val="105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w w:val="105"/>
          <w:sz w:val="24"/>
          <w:szCs w:val="24"/>
        </w:rPr>
        <w:t>to the walls,</w:t>
      </w:r>
      <w:r w:rsidRPr="00F53909">
        <w:rPr>
          <w:rFonts w:asciiTheme="minorHAnsi" w:hAnsiTheme="minorHAnsi" w:cstheme="minorHAnsi"/>
          <w:color w:val="010101"/>
          <w:spacing w:val="-8"/>
          <w:w w:val="105"/>
          <w:sz w:val="24"/>
          <w:szCs w:val="24"/>
        </w:rPr>
        <w:t xml:space="preserve"> </w:t>
      </w:r>
      <w:r w:rsidRPr="00F53909">
        <w:rPr>
          <w:rFonts w:asciiTheme="minorHAnsi" w:hAnsiTheme="minorHAnsi" w:cstheme="minorHAnsi"/>
          <w:color w:val="010101"/>
          <w:w w:val="105"/>
          <w:sz w:val="24"/>
          <w:szCs w:val="24"/>
        </w:rPr>
        <w:t>the</w:t>
      </w:r>
      <w:r w:rsidRPr="00F53909">
        <w:rPr>
          <w:rFonts w:asciiTheme="minorHAnsi" w:hAnsiTheme="minorHAnsi" w:cstheme="minorHAnsi"/>
          <w:color w:val="010101"/>
          <w:spacing w:val="-8"/>
          <w:w w:val="105"/>
          <w:sz w:val="24"/>
          <w:szCs w:val="24"/>
        </w:rPr>
        <w:t xml:space="preserve"> </w:t>
      </w:r>
      <w:proofErr w:type="gramStart"/>
      <w:r w:rsidRPr="00F53909">
        <w:rPr>
          <w:rFonts w:asciiTheme="minorHAnsi" w:hAnsiTheme="minorHAnsi" w:cstheme="minorHAnsi"/>
          <w:color w:val="010101"/>
          <w:w w:val="105"/>
          <w:sz w:val="24"/>
          <w:szCs w:val="24"/>
        </w:rPr>
        <w:t>pillars</w:t>
      </w:r>
      <w:proofErr w:type="gramEnd"/>
      <w:r w:rsidRPr="00F53909">
        <w:rPr>
          <w:rFonts w:asciiTheme="minorHAnsi" w:hAnsiTheme="minorHAnsi" w:cstheme="minorHAnsi"/>
          <w:color w:val="010101"/>
          <w:w w:val="105"/>
          <w:sz w:val="24"/>
          <w:szCs w:val="24"/>
        </w:rPr>
        <w:t xml:space="preserve"> or the windows anywhere within the building.</w:t>
      </w:r>
    </w:p>
    <w:p w14:paraId="40DB396C" w14:textId="77777777" w:rsidR="00813D3B" w:rsidRDefault="00813D3B" w:rsidP="00412982">
      <w:pPr>
        <w:spacing w:line="252" w:lineRule="auto"/>
        <w:ind w:right="-269" w:hanging="796"/>
        <w:rPr>
          <w:b/>
          <w:i/>
          <w:sz w:val="21"/>
        </w:rPr>
      </w:pPr>
    </w:p>
    <w:p w14:paraId="28A7AE69" w14:textId="1F7C7040" w:rsidR="00DE188B" w:rsidRPr="00412982" w:rsidRDefault="00FC4610" w:rsidP="00D379FD">
      <w:pPr>
        <w:spacing w:line="252" w:lineRule="auto"/>
        <w:ind w:right="-269"/>
        <w:rPr>
          <w:b/>
          <w:i/>
          <w:sz w:val="24"/>
          <w:szCs w:val="24"/>
        </w:rPr>
      </w:pPr>
      <w:r w:rsidRPr="00412982">
        <w:rPr>
          <w:b/>
          <w:i/>
          <w:sz w:val="24"/>
          <w:szCs w:val="24"/>
        </w:rPr>
        <w:t>Exhibitors</w:t>
      </w:r>
      <w:r w:rsidRPr="00412982">
        <w:rPr>
          <w:b/>
          <w:i/>
          <w:spacing w:val="23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that</w:t>
      </w:r>
      <w:r w:rsidRPr="00412982">
        <w:rPr>
          <w:b/>
          <w:i/>
          <w:spacing w:val="23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do</w:t>
      </w:r>
      <w:r w:rsidRPr="00412982">
        <w:rPr>
          <w:b/>
          <w:i/>
          <w:spacing w:val="25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not</w:t>
      </w:r>
      <w:r w:rsidRPr="00412982">
        <w:rPr>
          <w:b/>
          <w:i/>
          <w:spacing w:val="23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require</w:t>
      </w:r>
      <w:r w:rsidRPr="00412982">
        <w:rPr>
          <w:b/>
          <w:i/>
          <w:spacing w:val="25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their</w:t>
      </w:r>
      <w:r w:rsidRPr="00412982">
        <w:rPr>
          <w:b/>
          <w:i/>
          <w:spacing w:val="23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default</w:t>
      </w:r>
      <w:r w:rsidRPr="00412982">
        <w:rPr>
          <w:b/>
          <w:i/>
          <w:spacing w:val="23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allocation</w:t>
      </w:r>
      <w:r w:rsidRPr="00412982">
        <w:rPr>
          <w:b/>
          <w:i/>
          <w:spacing w:val="25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of</w:t>
      </w:r>
      <w:r w:rsidRPr="00412982">
        <w:rPr>
          <w:b/>
          <w:i/>
          <w:spacing w:val="23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furniture</w:t>
      </w:r>
      <w:r w:rsidRPr="00412982">
        <w:rPr>
          <w:b/>
          <w:i/>
          <w:spacing w:val="26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should</w:t>
      </w:r>
      <w:r w:rsidRPr="00412982">
        <w:rPr>
          <w:b/>
          <w:i/>
          <w:spacing w:val="25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inform</w:t>
      </w:r>
      <w:r w:rsidRPr="00412982">
        <w:rPr>
          <w:b/>
          <w:i/>
          <w:spacing w:val="26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the BMS</w:t>
      </w:r>
      <w:r w:rsidR="002171EE" w:rsidRPr="00412982">
        <w:rPr>
          <w:b/>
          <w:i/>
          <w:sz w:val="24"/>
          <w:szCs w:val="24"/>
        </w:rPr>
        <w:t>S</w:t>
      </w:r>
      <w:r w:rsidR="00813D3B" w:rsidRPr="00412982">
        <w:rPr>
          <w:b/>
          <w:i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 xml:space="preserve">Meetings Secretary by Friday </w:t>
      </w:r>
      <w:r w:rsidR="00D379FD">
        <w:rPr>
          <w:b/>
          <w:i/>
          <w:sz w:val="24"/>
          <w:szCs w:val="24"/>
        </w:rPr>
        <w:t>1</w:t>
      </w:r>
      <w:r w:rsidR="00D379FD" w:rsidRPr="00D379FD">
        <w:rPr>
          <w:b/>
          <w:i/>
          <w:sz w:val="24"/>
          <w:szCs w:val="24"/>
          <w:vertAlign w:val="superscript"/>
        </w:rPr>
        <w:t>st</w:t>
      </w:r>
      <w:r w:rsidR="00D379FD">
        <w:rPr>
          <w:b/>
          <w:i/>
          <w:sz w:val="24"/>
          <w:szCs w:val="24"/>
        </w:rPr>
        <w:t xml:space="preserve"> September</w:t>
      </w:r>
      <w:r w:rsidRPr="00412982">
        <w:rPr>
          <w:b/>
          <w:i/>
          <w:sz w:val="24"/>
          <w:szCs w:val="24"/>
        </w:rPr>
        <w:t xml:space="preserve"> 20</w:t>
      </w:r>
      <w:r w:rsidR="00F34384" w:rsidRPr="00412982">
        <w:rPr>
          <w:b/>
          <w:i/>
          <w:sz w:val="24"/>
          <w:szCs w:val="24"/>
        </w:rPr>
        <w:t>23</w:t>
      </w:r>
      <w:r w:rsidRPr="00412982">
        <w:rPr>
          <w:b/>
          <w:i/>
          <w:sz w:val="24"/>
          <w:szCs w:val="24"/>
        </w:rPr>
        <w:t>.</w:t>
      </w:r>
    </w:p>
    <w:p w14:paraId="28A7AE6B" w14:textId="77777777" w:rsidR="00DE188B" w:rsidRPr="00412982" w:rsidRDefault="00DE188B" w:rsidP="00412982">
      <w:pPr>
        <w:pStyle w:val="BodyText"/>
        <w:spacing w:before="9"/>
        <w:ind w:right="-269"/>
        <w:rPr>
          <w:b/>
          <w:i/>
          <w:sz w:val="24"/>
          <w:szCs w:val="24"/>
        </w:rPr>
      </w:pPr>
    </w:p>
    <w:p w14:paraId="28A7AE6C" w14:textId="77777777" w:rsidR="00DE188B" w:rsidRPr="00412982" w:rsidRDefault="00FC4610" w:rsidP="00412982">
      <w:pPr>
        <w:ind w:right="-269"/>
        <w:rPr>
          <w:rFonts w:asciiTheme="minorHAnsi" w:hAnsiTheme="minorHAnsi" w:cstheme="minorHAnsi"/>
          <w:b/>
          <w:color w:val="E26B0A"/>
          <w:spacing w:val="-2"/>
          <w:sz w:val="24"/>
          <w:szCs w:val="24"/>
        </w:rPr>
      </w:pPr>
      <w:r w:rsidRPr="00412982">
        <w:rPr>
          <w:rFonts w:asciiTheme="minorHAnsi" w:hAnsiTheme="minorHAnsi" w:cstheme="minorHAnsi"/>
          <w:b/>
          <w:color w:val="E26B0A"/>
          <w:spacing w:val="-2"/>
          <w:sz w:val="24"/>
          <w:szCs w:val="24"/>
        </w:rPr>
        <w:t>FULL REGISTRATION BADGE &amp; EXHIBITION PASS ACCESS:</w:t>
      </w:r>
    </w:p>
    <w:p w14:paraId="2092FF3A" w14:textId="7AF970A5" w:rsidR="007A4A1C" w:rsidRPr="007A4A1C" w:rsidRDefault="00FC4610" w:rsidP="007A4A1C">
      <w:pPr>
        <w:pStyle w:val="BodyText"/>
        <w:spacing w:before="8" w:line="252" w:lineRule="auto"/>
        <w:ind w:right="-269"/>
        <w:rPr>
          <w:sz w:val="24"/>
          <w:szCs w:val="24"/>
        </w:rPr>
      </w:pPr>
      <w:r w:rsidRPr="00412982">
        <w:rPr>
          <w:sz w:val="24"/>
          <w:szCs w:val="24"/>
        </w:rPr>
        <w:t>As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advertised,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each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exhibition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plot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booking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includes</w:t>
      </w:r>
      <w:r w:rsidRPr="00412982">
        <w:rPr>
          <w:spacing w:val="40"/>
          <w:sz w:val="24"/>
          <w:szCs w:val="24"/>
        </w:rPr>
        <w:t xml:space="preserve"> </w:t>
      </w:r>
      <w:r w:rsidR="00F34384" w:rsidRPr="00412982">
        <w:rPr>
          <w:sz w:val="24"/>
          <w:szCs w:val="24"/>
        </w:rPr>
        <w:t>two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complimentary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b/>
          <w:sz w:val="24"/>
          <w:szCs w:val="24"/>
        </w:rPr>
        <w:t>full</w:t>
      </w:r>
      <w:r w:rsidRPr="00412982">
        <w:rPr>
          <w:b/>
          <w:spacing w:val="40"/>
          <w:sz w:val="24"/>
          <w:szCs w:val="24"/>
        </w:rPr>
        <w:t xml:space="preserve"> </w:t>
      </w:r>
      <w:r w:rsidRPr="00412982">
        <w:rPr>
          <w:b/>
          <w:sz w:val="24"/>
          <w:szCs w:val="24"/>
        </w:rPr>
        <w:t>conference registration</w:t>
      </w:r>
      <w:r w:rsidR="00F34384" w:rsidRPr="00412982">
        <w:rPr>
          <w:b/>
          <w:sz w:val="24"/>
          <w:szCs w:val="24"/>
        </w:rPr>
        <w:t>s</w:t>
      </w:r>
      <w:r w:rsidRPr="00412982">
        <w:rPr>
          <w:b/>
          <w:sz w:val="24"/>
          <w:szCs w:val="24"/>
        </w:rPr>
        <w:t xml:space="preserve"> </w:t>
      </w:r>
      <w:r w:rsidRPr="00412982">
        <w:rPr>
          <w:sz w:val="24"/>
          <w:szCs w:val="24"/>
        </w:rPr>
        <w:t xml:space="preserve">(multiple plot bookings include full complimentary registrations </w:t>
      </w:r>
      <w:r w:rsidRPr="00412982">
        <w:rPr>
          <w:i/>
          <w:sz w:val="24"/>
          <w:szCs w:val="24"/>
        </w:rPr>
        <w:t>pro rata</w:t>
      </w:r>
      <w:r w:rsidRPr="00412982">
        <w:rPr>
          <w:sz w:val="24"/>
          <w:szCs w:val="24"/>
        </w:rPr>
        <w:t xml:space="preserve">). </w:t>
      </w:r>
      <w:r w:rsidR="00B11330" w:rsidRPr="00412982">
        <w:rPr>
          <w:sz w:val="24"/>
          <w:szCs w:val="24"/>
        </w:rPr>
        <w:t xml:space="preserve">These entitle </w:t>
      </w:r>
      <w:r w:rsidR="00FE1B84" w:rsidRPr="00412982">
        <w:rPr>
          <w:sz w:val="24"/>
          <w:szCs w:val="24"/>
        </w:rPr>
        <w:t>exhibitors to attend all scientific and social sessions, except the conference dinner on Wednesday.</w:t>
      </w:r>
      <w:r w:rsidR="007A4A1C">
        <w:rPr>
          <w:sz w:val="24"/>
          <w:szCs w:val="24"/>
        </w:rPr>
        <w:t xml:space="preserve"> </w:t>
      </w:r>
      <w:r w:rsidR="007A4A1C" w:rsidRPr="007A4A1C">
        <w:rPr>
          <w:sz w:val="24"/>
          <w:szCs w:val="24"/>
        </w:rPr>
        <w:t xml:space="preserve">The </w:t>
      </w:r>
      <w:r w:rsidR="007A4A1C">
        <w:rPr>
          <w:sz w:val="24"/>
          <w:szCs w:val="24"/>
        </w:rPr>
        <w:t>delegate</w:t>
      </w:r>
      <w:r w:rsidR="007A4A1C" w:rsidRPr="007A4A1C">
        <w:rPr>
          <w:sz w:val="24"/>
          <w:szCs w:val="24"/>
        </w:rPr>
        <w:t xml:space="preserve"> registration badges that form part of your company’s exhibition package will be issued in the name of your company and made available for collection at the Registration Desk. </w:t>
      </w:r>
    </w:p>
    <w:p w14:paraId="28A7AE71" w14:textId="77777777" w:rsidR="00DE188B" w:rsidRPr="00412982" w:rsidRDefault="00DE188B" w:rsidP="00412982">
      <w:pPr>
        <w:pStyle w:val="BodyText"/>
        <w:spacing w:before="9"/>
        <w:ind w:right="-269"/>
        <w:rPr>
          <w:b/>
          <w:i/>
          <w:sz w:val="24"/>
          <w:szCs w:val="24"/>
        </w:rPr>
      </w:pPr>
    </w:p>
    <w:p w14:paraId="28A7AE72" w14:textId="77777777" w:rsidR="00DE188B" w:rsidRPr="00412982" w:rsidRDefault="00FC4610" w:rsidP="00412982">
      <w:pPr>
        <w:ind w:right="-269"/>
        <w:rPr>
          <w:rFonts w:asciiTheme="minorHAnsi" w:hAnsiTheme="minorHAnsi" w:cstheme="minorHAnsi"/>
          <w:b/>
          <w:color w:val="E26B0A"/>
          <w:spacing w:val="-2"/>
          <w:sz w:val="24"/>
          <w:szCs w:val="24"/>
        </w:rPr>
      </w:pPr>
      <w:r w:rsidRPr="00412982">
        <w:rPr>
          <w:rFonts w:asciiTheme="minorHAnsi" w:hAnsiTheme="minorHAnsi" w:cstheme="minorHAnsi"/>
          <w:b/>
          <w:color w:val="E26B0A"/>
          <w:spacing w:val="-2"/>
          <w:sz w:val="24"/>
          <w:szCs w:val="24"/>
        </w:rPr>
        <w:t>CONFERENCE DINNER:</w:t>
      </w:r>
    </w:p>
    <w:p w14:paraId="28A7AE73" w14:textId="1DF4E3C4" w:rsidR="00DE188B" w:rsidRPr="00412982" w:rsidRDefault="00FC4610" w:rsidP="00412982">
      <w:pPr>
        <w:pStyle w:val="BodyText"/>
        <w:spacing w:before="13" w:line="252" w:lineRule="auto"/>
        <w:ind w:right="-269"/>
        <w:rPr>
          <w:sz w:val="24"/>
          <w:szCs w:val="24"/>
        </w:rPr>
      </w:pPr>
      <w:r w:rsidRPr="00412982">
        <w:rPr>
          <w:sz w:val="24"/>
          <w:szCs w:val="24"/>
        </w:rPr>
        <w:t>The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conference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dinner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(Wednesday</w:t>
      </w:r>
      <w:r w:rsidRPr="00412982">
        <w:rPr>
          <w:spacing w:val="40"/>
          <w:sz w:val="24"/>
          <w:szCs w:val="24"/>
        </w:rPr>
        <w:t xml:space="preserve"> </w:t>
      </w:r>
      <w:r w:rsidR="00387B8D" w:rsidRPr="00412982">
        <w:rPr>
          <w:sz w:val="24"/>
          <w:szCs w:val="24"/>
        </w:rPr>
        <w:t>13</w:t>
      </w:r>
      <w:r w:rsidRPr="00412982">
        <w:rPr>
          <w:sz w:val="24"/>
          <w:szCs w:val="24"/>
          <w:vertAlign w:val="superscript"/>
        </w:rPr>
        <w:t>th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September,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20:00)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will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be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held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in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the</w:t>
      </w:r>
      <w:r w:rsidRPr="00412982">
        <w:rPr>
          <w:spacing w:val="40"/>
          <w:sz w:val="24"/>
          <w:szCs w:val="24"/>
        </w:rPr>
        <w:t xml:space="preserve"> </w:t>
      </w:r>
      <w:r w:rsidR="00387B8D" w:rsidRPr="00412982">
        <w:rPr>
          <w:sz w:val="24"/>
          <w:szCs w:val="24"/>
        </w:rPr>
        <w:t xml:space="preserve">International Suite of the Mercure Hotel, </w:t>
      </w:r>
      <w:r w:rsidR="002747C1" w:rsidRPr="00412982">
        <w:rPr>
          <w:sz w:val="24"/>
          <w:szCs w:val="24"/>
        </w:rPr>
        <w:t>Portland Street, Manchester, M</w:t>
      </w:r>
      <w:r w:rsidR="00054A09" w:rsidRPr="00412982">
        <w:rPr>
          <w:sz w:val="24"/>
          <w:szCs w:val="24"/>
        </w:rPr>
        <w:t>1 4PH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(Appendix</w:t>
      </w:r>
      <w:r w:rsidRPr="00412982">
        <w:rPr>
          <w:spacing w:val="38"/>
          <w:sz w:val="24"/>
          <w:szCs w:val="24"/>
        </w:rPr>
        <w:t xml:space="preserve"> </w:t>
      </w:r>
      <w:r w:rsidRPr="00412982">
        <w:rPr>
          <w:sz w:val="24"/>
          <w:szCs w:val="24"/>
        </w:rPr>
        <w:t>3).</w:t>
      </w:r>
      <w:r w:rsidRPr="00412982">
        <w:rPr>
          <w:spacing w:val="37"/>
          <w:sz w:val="24"/>
          <w:szCs w:val="24"/>
        </w:rPr>
        <w:t xml:space="preserve"> </w:t>
      </w:r>
      <w:r w:rsidRPr="00412982">
        <w:rPr>
          <w:sz w:val="24"/>
          <w:szCs w:val="24"/>
        </w:rPr>
        <w:t>Dinner</w:t>
      </w:r>
      <w:r w:rsidRPr="00412982">
        <w:rPr>
          <w:spacing w:val="37"/>
          <w:sz w:val="24"/>
          <w:szCs w:val="24"/>
        </w:rPr>
        <w:t xml:space="preserve"> </w:t>
      </w:r>
      <w:r w:rsidRPr="00412982">
        <w:rPr>
          <w:sz w:val="24"/>
          <w:szCs w:val="24"/>
        </w:rPr>
        <w:t>will be</w:t>
      </w:r>
      <w:r w:rsidRPr="00412982">
        <w:rPr>
          <w:spacing w:val="32"/>
          <w:sz w:val="24"/>
          <w:szCs w:val="24"/>
        </w:rPr>
        <w:t xml:space="preserve"> </w:t>
      </w:r>
      <w:r w:rsidRPr="00412982">
        <w:rPr>
          <w:sz w:val="24"/>
          <w:szCs w:val="24"/>
        </w:rPr>
        <w:t>preceded</w:t>
      </w:r>
      <w:r w:rsidRPr="00412982">
        <w:rPr>
          <w:spacing w:val="32"/>
          <w:sz w:val="24"/>
          <w:szCs w:val="24"/>
        </w:rPr>
        <w:t xml:space="preserve"> </w:t>
      </w:r>
      <w:r w:rsidRPr="00412982">
        <w:rPr>
          <w:sz w:val="24"/>
          <w:szCs w:val="24"/>
        </w:rPr>
        <w:t>by</w:t>
      </w:r>
      <w:r w:rsidRPr="00412982">
        <w:rPr>
          <w:spacing w:val="32"/>
          <w:sz w:val="24"/>
          <w:szCs w:val="24"/>
        </w:rPr>
        <w:t xml:space="preserve"> </w:t>
      </w:r>
      <w:r w:rsidRPr="00412982">
        <w:rPr>
          <w:sz w:val="24"/>
          <w:szCs w:val="24"/>
        </w:rPr>
        <w:t>a</w:t>
      </w:r>
      <w:r w:rsidRPr="00412982">
        <w:rPr>
          <w:spacing w:val="32"/>
          <w:sz w:val="24"/>
          <w:szCs w:val="24"/>
        </w:rPr>
        <w:t xml:space="preserve"> </w:t>
      </w:r>
      <w:proofErr w:type="gramStart"/>
      <w:r w:rsidRPr="00412982">
        <w:rPr>
          <w:sz w:val="24"/>
          <w:szCs w:val="24"/>
        </w:rPr>
        <w:t>drinks</w:t>
      </w:r>
      <w:proofErr w:type="gramEnd"/>
      <w:r w:rsidRPr="00412982">
        <w:rPr>
          <w:spacing w:val="31"/>
          <w:sz w:val="24"/>
          <w:szCs w:val="24"/>
        </w:rPr>
        <w:t xml:space="preserve"> </w:t>
      </w:r>
      <w:r w:rsidRPr="00412982">
        <w:rPr>
          <w:sz w:val="24"/>
          <w:szCs w:val="24"/>
        </w:rPr>
        <w:t>reception</w:t>
      </w:r>
      <w:r w:rsidRPr="00412982">
        <w:rPr>
          <w:spacing w:val="29"/>
          <w:sz w:val="24"/>
          <w:szCs w:val="24"/>
        </w:rPr>
        <w:t xml:space="preserve"> </w:t>
      </w:r>
      <w:r w:rsidRPr="00412982">
        <w:rPr>
          <w:sz w:val="24"/>
          <w:szCs w:val="24"/>
        </w:rPr>
        <w:t>starting</w:t>
      </w:r>
      <w:r w:rsidRPr="00412982">
        <w:rPr>
          <w:spacing w:val="32"/>
          <w:sz w:val="24"/>
          <w:szCs w:val="24"/>
        </w:rPr>
        <w:t xml:space="preserve"> </w:t>
      </w:r>
      <w:r w:rsidRPr="00412982">
        <w:rPr>
          <w:sz w:val="24"/>
          <w:szCs w:val="24"/>
        </w:rPr>
        <w:t>at</w:t>
      </w:r>
      <w:r w:rsidRPr="00412982">
        <w:rPr>
          <w:spacing w:val="31"/>
          <w:sz w:val="24"/>
          <w:szCs w:val="24"/>
        </w:rPr>
        <w:t xml:space="preserve"> </w:t>
      </w:r>
      <w:r w:rsidRPr="00412982">
        <w:rPr>
          <w:sz w:val="24"/>
          <w:szCs w:val="24"/>
        </w:rPr>
        <w:t>19:</w:t>
      </w:r>
      <w:r w:rsidR="00387B8D" w:rsidRPr="00412982">
        <w:rPr>
          <w:sz w:val="24"/>
          <w:szCs w:val="24"/>
        </w:rPr>
        <w:t>0</w:t>
      </w:r>
      <w:r w:rsidRPr="00412982">
        <w:rPr>
          <w:sz w:val="24"/>
          <w:szCs w:val="24"/>
        </w:rPr>
        <w:t>0pm</w:t>
      </w:r>
      <w:r w:rsidRPr="00412982">
        <w:rPr>
          <w:spacing w:val="34"/>
          <w:sz w:val="24"/>
          <w:szCs w:val="24"/>
        </w:rPr>
        <w:t xml:space="preserve"> </w:t>
      </w:r>
      <w:r w:rsidR="00387B8D" w:rsidRPr="00412982">
        <w:rPr>
          <w:sz w:val="24"/>
          <w:szCs w:val="24"/>
        </w:rPr>
        <w:t>at the Mercure</w:t>
      </w:r>
      <w:r w:rsidRPr="00412982">
        <w:rPr>
          <w:sz w:val="24"/>
          <w:szCs w:val="24"/>
        </w:rPr>
        <w:t>.</w:t>
      </w:r>
    </w:p>
    <w:p w14:paraId="28A7AE75" w14:textId="4E568ADB" w:rsidR="00DE188B" w:rsidRPr="00412982" w:rsidRDefault="00FC4610" w:rsidP="00D379FD">
      <w:pPr>
        <w:spacing w:line="249" w:lineRule="auto"/>
        <w:ind w:right="-269"/>
        <w:rPr>
          <w:b/>
          <w:sz w:val="24"/>
          <w:szCs w:val="24"/>
        </w:rPr>
      </w:pPr>
      <w:r w:rsidRPr="00412982">
        <w:rPr>
          <w:b/>
          <w:i/>
          <w:sz w:val="24"/>
          <w:szCs w:val="24"/>
        </w:rPr>
        <w:t>Sponsors’</w:t>
      </w:r>
      <w:r w:rsidRPr="00412982">
        <w:rPr>
          <w:b/>
          <w:i/>
          <w:spacing w:val="28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&amp;</w:t>
      </w:r>
      <w:r w:rsidRPr="00412982">
        <w:rPr>
          <w:b/>
          <w:i/>
          <w:spacing w:val="31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Exhibitors’</w:t>
      </w:r>
      <w:r w:rsidRPr="00412982">
        <w:rPr>
          <w:b/>
          <w:i/>
          <w:spacing w:val="28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representatives</w:t>
      </w:r>
      <w:r w:rsidRPr="00412982">
        <w:rPr>
          <w:b/>
          <w:i/>
          <w:spacing w:val="28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wishing</w:t>
      </w:r>
      <w:r w:rsidRPr="00412982">
        <w:rPr>
          <w:b/>
          <w:i/>
          <w:spacing w:val="29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to</w:t>
      </w:r>
      <w:r w:rsidRPr="00412982">
        <w:rPr>
          <w:b/>
          <w:i/>
          <w:spacing w:val="29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attend</w:t>
      </w:r>
      <w:r w:rsidRPr="00412982">
        <w:rPr>
          <w:b/>
          <w:i/>
          <w:spacing w:val="29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the</w:t>
      </w:r>
      <w:r w:rsidRPr="00412982">
        <w:rPr>
          <w:b/>
          <w:i/>
          <w:spacing w:val="29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conference</w:t>
      </w:r>
      <w:r w:rsidRPr="00412982">
        <w:rPr>
          <w:b/>
          <w:i/>
          <w:spacing w:val="29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dinner</w:t>
      </w:r>
      <w:r w:rsidRPr="00412982">
        <w:rPr>
          <w:b/>
          <w:i/>
          <w:spacing w:val="25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and</w:t>
      </w:r>
      <w:r w:rsidRPr="00412982">
        <w:rPr>
          <w:b/>
          <w:i/>
          <w:spacing w:val="29"/>
          <w:sz w:val="24"/>
          <w:szCs w:val="24"/>
        </w:rPr>
        <w:t xml:space="preserve"> </w:t>
      </w:r>
      <w:proofErr w:type="spellStart"/>
      <w:r w:rsidRPr="00412982">
        <w:rPr>
          <w:b/>
          <w:i/>
          <w:sz w:val="24"/>
          <w:szCs w:val="24"/>
        </w:rPr>
        <w:t>drinks</w:t>
      </w:r>
      <w:del w:id="1" w:author="Lisa Sage" w:date="2023-08-22T17:47:00Z">
        <w:r w:rsidRPr="00412982" w:rsidDel="00F5129D">
          <w:rPr>
            <w:b/>
            <w:i/>
            <w:sz w:val="24"/>
            <w:szCs w:val="24"/>
          </w:rPr>
          <w:delText xml:space="preserve"> </w:delText>
        </w:r>
      </w:del>
      <w:r w:rsidRPr="00412982">
        <w:rPr>
          <w:b/>
          <w:i/>
          <w:sz w:val="24"/>
          <w:szCs w:val="24"/>
        </w:rPr>
        <w:t>reception</w:t>
      </w:r>
      <w:proofErr w:type="spellEnd"/>
      <w:r w:rsidRPr="00412982">
        <w:rPr>
          <w:b/>
          <w:i/>
          <w:sz w:val="24"/>
          <w:szCs w:val="24"/>
        </w:rPr>
        <w:t xml:space="preserve"> are required to </w:t>
      </w:r>
      <w:hyperlink r:id="rId18" w:history="1">
        <w:r w:rsidRPr="00412982">
          <w:rPr>
            <w:rStyle w:val="Hyperlink"/>
            <w:b/>
            <w:i/>
            <w:sz w:val="24"/>
            <w:szCs w:val="24"/>
          </w:rPr>
          <w:t>purchase a ticket (on-line)</w:t>
        </w:r>
      </w:hyperlink>
      <w:r w:rsidRPr="00412982">
        <w:rPr>
          <w:b/>
          <w:i/>
          <w:color w:val="FF0000"/>
          <w:sz w:val="24"/>
          <w:szCs w:val="24"/>
        </w:rPr>
        <w:t xml:space="preserve"> </w:t>
      </w:r>
      <w:r w:rsidRPr="00412982">
        <w:rPr>
          <w:b/>
          <w:i/>
          <w:sz w:val="24"/>
          <w:szCs w:val="24"/>
        </w:rPr>
        <w:t>for the event in advance</w:t>
      </w:r>
      <w:r w:rsidR="00387B8D" w:rsidRPr="00412982">
        <w:rPr>
          <w:b/>
          <w:i/>
          <w:sz w:val="24"/>
          <w:szCs w:val="24"/>
        </w:rPr>
        <w:t>.</w:t>
      </w:r>
    </w:p>
    <w:p w14:paraId="28A7AE76" w14:textId="77777777" w:rsidR="00DE188B" w:rsidRPr="00412982" w:rsidRDefault="00DE188B" w:rsidP="00412982">
      <w:pPr>
        <w:pStyle w:val="BodyText"/>
        <w:spacing w:before="5"/>
        <w:ind w:right="-269"/>
        <w:rPr>
          <w:b/>
          <w:sz w:val="24"/>
          <w:szCs w:val="24"/>
        </w:rPr>
      </w:pPr>
    </w:p>
    <w:p w14:paraId="28A7AE77" w14:textId="77777777" w:rsidR="00DE188B" w:rsidRPr="00412982" w:rsidRDefault="00FC4610" w:rsidP="00412982">
      <w:pPr>
        <w:ind w:right="-269"/>
        <w:rPr>
          <w:rFonts w:asciiTheme="minorHAnsi" w:hAnsiTheme="minorHAnsi" w:cstheme="minorHAnsi"/>
          <w:b/>
          <w:color w:val="E26B0A"/>
          <w:spacing w:val="-2"/>
          <w:sz w:val="24"/>
          <w:szCs w:val="24"/>
        </w:rPr>
      </w:pPr>
      <w:r w:rsidRPr="00412982">
        <w:rPr>
          <w:rFonts w:asciiTheme="minorHAnsi" w:hAnsiTheme="minorHAnsi" w:cstheme="minorHAnsi"/>
          <w:b/>
          <w:color w:val="E26B0A"/>
          <w:spacing w:val="-2"/>
          <w:sz w:val="24"/>
          <w:szCs w:val="24"/>
        </w:rPr>
        <w:t>SCIENTIFIC PROGRAMME &amp; ABSTRACTS:</w:t>
      </w:r>
    </w:p>
    <w:p w14:paraId="28A7AE78" w14:textId="330A9786" w:rsidR="00DE188B" w:rsidRPr="00412982" w:rsidRDefault="00FC4610" w:rsidP="00412982">
      <w:pPr>
        <w:pStyle w:val="BodyText"/>
        <w:spacing w:before="12" w:line="252" w:lineRule="auto"/>
        <w:ind w:right="-269"/>
        <w:rPr>
          <w:sz w:val="24"/>
          <w:szCs w:val="24"/>
        </w:rPr>
      </w:pPr>
      <w:r w:rsidRPr="00412982">
        <w:rPr>
          <w:sz w:val="24"/>
          <w:szCs w:val="24"/>
        </w:rPr>
        <w:t>The</w:t>
      </w:r>
      <w:r w:rsidRPr="00412982">
        <w:rPr>
          <w:spacing w:val="80"/>
          <w:sz w:val="24"/>
          <w:szCs w:val="24"/>
        </w:rPr>
        <w:t xml:space="preserve"> </w:t>
      </w:r>
      <w:r w:rsidRPr="00412982">
        <w:rPr>
          <w:sz w:val="24"/>
          <w:szCs w:val="24"/>
        </w:rPr>
        <w:t>full</w:t>
      </w:r>
      <w:r w:rsidRPr="00412982">
        <w:rPr>
          <w:spacing w:val="80"/>
          <w:sz w:val="24"/>
          <w:szCs w:val="24"/>
        </w:rPr>
        <w:t xml:space="preserve"> </w:t>
      </w:r>
      <w:r w:rsidRPr="00412982">
        <w:rPr>
          <w:sz w:val="24"/>
          <w:szCs w:val="24"/>
        </w:rPr>
        <w:t>scientific</w:t>
      </w:r>
      <w:r w:rsidRPr="00412982">
        <w:rPr>
          <w:spacing w:val="80"/>
          <w:sz w:val="24"/>
          <w:szCs w:val="24"/>
        </w:rPr>
        <w:t xml:space="preserve"> </w:t>
      </w:r>
      <w:r w:rsidRPr="00412982">
        <w:rPr>
          <w:sz w:val="24"/>
          <w:szCs w:val="24"/>
        </w:rPr>
        <w:t>programme</w:t>
      </w:r>
      <w:r w:rsidRPr="00412982">
        <w:rPr>
          <w:spacing w:val="80"/>
          <w:sz w:val="24"/>
          <w:szCs w:val="24"/>
        </w:rPr>
        <w:t xml:space="preserve"> </w:t>
      </w:r>
      <w:r w:rsidRPr="00412982">
        <w:rPr>
          <w:sz w:val="24"/>
          <w:szCs w:val="24"/>
        </w:rPr>
        <w:t>and</w:t>
      </w:r>
      <w:r w:rsidRPr="00412982">
        <w:rPr>
          <w:spacing w:val="80"/>
          <w:sz w:val="24"/>
          <w:szCs w:val="24"/>
        </w:rPr>
        <w:t xml:space="preserve"> </w:t>
      </w:r>
      <w:r w:rsidRPr="00412982">
        <w:rPr>
          <w:sz w:val="24"/>
          <w:szCs w:val="24"/>
        </w:rPr>
        <w:t>E-Abstract</w:t>
      </w:r>
      <w:r w:rsidRPr="00412982">
        <w:rPr>
          <w:spacing w:val="80"/>
          <w:sz w:val="24"/>
          <w:szCs w:val="24"/>
        </w:rPr>
        <w:t xml:space="preserve"> </w:t>
      </w:r>
      <w:r w:rsidRPr="00412982">
        <w:rPr>
          <w:sz w:val="24"/>
          <w:szCs w:val="24"/>
        </w:rPr>
        <w:t>Book</w:t>
      </w:r>
      <w:r w:rsidRPr="00412982">
        <w:rPr>
          <w:spacing w:val="80"/>
          <w:sz w:val="24"/>
          <w:szCs w:val="24"/>
        </w:rPr>
        <w:t xml:space="preserve"> </w:t>
      </w:r>
      <w:r w:rsidRPr="00412982">
        <w:rPr>
          <w:sz w:val="24"/>
          <w:szCs w:val="24"/>
        </w:rPr>
        <w:t>(password</w:t>
      </w:r>
      <w:r w:rsidRPr="00412982">
        <w:rPr>
          <w:spacing w:val="80"/>
          <w:sz w:val="24"/>
          <w:szCs w:val="24"/>
        </w:rPr>
        <w:t xml:space="preserve"> </w:t>
      </w:r>
      <w:r w:rsidRPr="00412982">
        <w:rPr>
          <w:sz w:val="24"/>
          <w:szCs w:val="24"/>
        </w:rPr>
        <w:t>protected)</w:t>
      </w:r>
      <w:r w:rsidRPr="00412982">
        <w:rPr>
          <w:spacing w:val="80"/>
          <w:sz w:val="24"/>
          <w:szCs w:val="24"/>
        </w:rPr>
        <w:t xml:space="preserve"> </w:t>
      </w:r>
      <w:r w:rsidRPr="00412982">
        <w:rPr>
          <w:sz w:val="24"/>
          <w:szCs w:val="24"/>
        </w:rPr>
        <w:t>will</w:t>
      </w:r>
      <w:r w:rsidRPr="00412982">
        <w:rPr>
          <w:spacing w:val="80"/>
          <w:sz w:val="24"/>
          <w:szCs w:val="24"/>
        </w:rPr>
        <w:t xml:space="preserve"> </w:t>
      </w:r>
      <w:r w:rsidRPr="00412982">
        <w:rPr>
          <w:sz w:val="24"/>
          <w:szCs w:val="24"/>
        </w:rPr>
        <w:t>be</w:t>
      </w:r>
      <w:r w:rsidRPr="00412982">
        <w:rPr>
          <w:spacing w:val="80"/>
          <w:sz w:val="24"/>
          <w:szCs w:val="24"/>
        </w:rPr>
        <w:t xml:space="preserve"> </w:t>
      </w:r>
      <w:r w:rsidRPr="00412982">
        <w:rPr>
          <w:sz w:val="24"/>
          <w:szCs w:val="24"/>
        </w:rPr>
        <w:t>available</w:t>
      </w:r>
      <w:r w:rsidRPr="00412982">
        <w:rPr>
          <w:spacing w:val="80"/>
          <w:sz w:val="24"/>
          <w:szCs w:val="24"/>
        </w:rPr>
        <w:t xml:space="preserve"> </w:t>
      </w:r>
      <w:r w:rsidRPr="00412982">
        <w:rPr>
          <w:sz w:val="24"/>
          <w:szCs w:val="24"/>
        </w:rPr>
        <w:t>for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download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prior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to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the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start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of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the</w:t>
      </w:r>
      <w:r w:rsidRPr="00412982">
        <w:rPr>
          <w:spacing w:val="40"/>
          <w:sz w:val="24"/>
          <w:szCs w:val="24"/>
        </w:rPr>
        <w:t xml:space="preserve"> </w:t>
      </w:r>
      <w:r w:rsidRPr="00412982">
        <w:rPr>
          <w:sz w:val="24"/>
          <w:szCs w:val="24"/>
        </w:rPr>
        <w:t>meeting</w:t>
      </w:r>
      <w:r w:rsidR="00DD3E75">
        <w:rPr>
          <w:sz w:val="24"/>
          <w:szCs w:val="24"/>
        </w:rPr>
        <w:t xml:space="preserve"> on the </w:t>
      </w:r>
      <w:hyperlink r:id="rId19" w:history="1">
        <w:r w:rsidR="00DD3E75" w:rsidRPr="00DD3E75">
          <w:rPr>
            <w:rStyle w:val="Hyperlink"/>
            <w:sz w:val="24"/>
            <w:szCs w:val="24"/>
          </w:rPr>
          <w:t>BMSS43 event website</w:t>
        </w:r>
      </w:hyperlink>
      <w:r w:rsidR="00DD3E75">
        <w:rPr>
          <w:spacing w:val="40"/>
          <w:sz w:val="24"/>
          <w:szCs w:val="24"/>
        </w:rPr>
        <w:t>.</w:t>
      </w:r>
      <w:ins w:id="2" w:author="Lisa Sage" w:date="2023-08-22T17:35:00Z">
        <w:r w:rsidR="002171EE" w:rsidRPr="00412982">
          <w:rPr>
            <w:sz w:val="24"/>
            <w:szCs w:val="24"/>
          </w:rPr>
          <w:t xml:space="preserve"> (</w:t>
        </w:r>
        <w:r w:rsidR="002171EE" w:rsidRPr="00412982">
          <w:rPr>
            <w:sz w:val="24"/>
            <w:szCs w:val="24"/>
          </w:rPr>
          <w:fldChar w:fldCharType="begin"/>
        </w:r>
        <w:r w:rsidR="002171EE" w:rsidRPr="00412982">
          <w:rPr>
            <w:sz w:val="24"/>
            <w:szCs w:val="24"/>
          </w:rPr>
          <w:instrText>HYPERLINK "https://www.bmss.org.uk/43rd-bmss-annual-meeting/"</w:instrText>
        </w:r>
        <w:r w:rsidR="002171EE" w:rsidRPr="00412982">
          <w:rPr>
            <w:sz w:val="24"/>
            <w:szCs w:val="24"/>
          </w:rPr>
        </w:r>
        <w:r w:rsidR="002171EE" w:rsidRPr="00412982">
          <w:rPr>
            <w:sz w:val="24"/>
            <w:szCs w:val="24"/>
          </w:rPr>
          <w:fldChar w:fldCharType="separate"/>
        </w:r>
        <w:r w:rsidR="002171EE" w:rsidRPr="00412982">
          <w:rPr>
            <w:rStyle w:val="Hyperlink"/>
            <w:sz w:val="24"/>
            <w:szCs w:val="24"/>
          </w:rPr>
          <w:t>43rd BMSS Annual Meeting | BMSS</w:t>
        </w:r>
        <w:r w:rsidR="002171EE" w:rsidRPr="00412982">
          <w:rPr>
            <w:sz w:val="24"/>
            <w:szCs w:val="24"/>
          </w:rPr>
          <w:fldChar w:fldCharType="end"/>
        </w:r>
        <w:r w:rsidR="002171EE" w:rsidRPr="00412982">
          <w:rPr>
            <w:sz w:val="24"/>
            <w:szCs w:val="24"/>
          </w:rPr>
          <w:t>)</w:t>
        </w:r>
      </w:ins>
    </w:p>
    <w:p w14:paraId="28A7AE79" w14:textId="77777777" w:rsidR="00DE188B" w:rsidRPr="00412982" w:rsidRDefault="00DE188B" w:rsidP="00412982">
      <w:pPr>
        <w:pStyle w:val="BodyText"/>
        <w:ind w:right="-269"/>
        <w:rPr>
          <w:sz w:val="24"/>
          <w:szCs w:val="24"/>
        </w:rPr>
      </w:pPr>
    </w:p>
    <w:p w14:paraId="28A7AE7A" w14:textId="77777777" w:rsidR="00DE188B" w:rsidRPr="00412982" w:rsidRDefault="00FC4610" w:rsidP="00412982">
      <w:pPr>
        <w:ind w:right="-269"/>
        <w:rPr>
          <w:rFonts w:asciiTheme="minorHAnsi" w:hAnsiTheme="minorHAnsi" w:cstheme="minorHAnsi"/>
          <w:b/>
          <w:color w:val="E26B0A"/>
          <w:spacing w:val="-2"/>
          <w:sz w:val="24"/>
          <w:szCs w:val="24"/>
        </w:rPr>
      </w:pPr>
      <w:r w:rsidRPr="00412982">
        <w:rPr>
          <w:rFonts w:asciiTheme="minorHAnsi" w:hAnsiTheme="minorHAnsi" w:cstheme="minorHAnsi"/>
          <w:b/>
          <w:color w:val="E26B0A"/>
          <w:spacing w:val="-2"/>
          <w:sz w:val="24"/>
          <w:szCs w:val="24"/>
        </w:rPr>
        <w:t>WIFI:</w:t>
      </w:r>
    </w:p>
    <w:p w14:paraId="28A7AE7C" w14:textId="5D20BE7F" w:rsidR="00DE188B" w:rsidRPr="00412982" w:rsidRDefault="00D80C74" w:rsidP="00412982">
      <w:pPr>
        <w:pStyle w:val="BodyText"/>
        <w:ind w:right="-269"/>
        <w:rPr>
          <w:sz w:val="24"/>
          <w:szCs w:val="24"/>
        </w:rPr>
      </w:pPr>
      <w:r w:rsidRPr="00412982">
        <w:rPr>
          <w:sz w:val="24"/>
          <w:szCs w:val="24"/>
        </w:rPr>
        <w:t xml:space="preserve">Free </w:t>
      </w:r>
      <w:proofErr w:type="spellStart"/>
      <w:r w:rsidRPr="00412982">
        <w:rPr>
          <w:sz w:val="24"/>
          <w:szCs w:val="24"/>
        </w:rPr>
        <w:t>WiFi</w:t>
      </w:r>
      <w:proofErr w:type="spellEnd"/>
      <w:r w:rsidRPr="00412982">
        <w:rPr>
          <w:sz w:val="24"/>
          <w:szCs w:val="24"/>
        </w:rPr>
        <w:t xml:space="preserve"> is available within the RNCM through the Cloud. To gain access exhibitors and delegates need to </w:t>
      </w:r>
      <w:hyperlink r:id="rId20" w:history="1">
        <w:r w:rsidRPr="00412982">
          <w:rPr>
            <w:rStyle w:val="Hyperlink"/>
            <w:sz w:val="24"/>
            <w:szCs w:val="24"/>
          </w:rPr>
          <w:t xml:space="preserve">set up a </w:t>
        </w:r>
        <w:proofErr w:type="spellStart"/>
        <w:r w:rsidRPr="00412982">
          <w:rPr>
            <w:rStyle w:val="Hyperlink"/>
            <w:sz w:val="24"/>
            <w:szCs w:val="24"/>
          </w:rPr>
          <w:t>wifi</w:t>
        </w:r>
        <w:proofErr w:type="spellEnd"/>
        <w:r w:rsidRPr="00412982">
          <w:rPr>
            <w:rStyle w:val="Hyperlink"/>
            <w:sz w:val="24"/>
            <w:szCs w:val="24"/>
          </w:rPr>
          <w:t xml:space="preserve"> account</w:t>
        </w:r>
      </w:hyperlink>
      <w:r w:rsidRPr="00412982">
        <w:rPr>
          <w:sz w:val="24"/>
          <w:szCs w:val="24"/>
        </w:rPr>
        <w:t xml:space="preserve">, which can be done in advance, using an email </w:t>
      </w:r>
      <w:proofErr w:type="gramStart"/>
      <w:r w:rsidRPr="00412982">
        <w:rPr>
          <w:sz w:val="24"/>
          <w:szCs w:val="24"/>
        </w:rPr>
        <w:t>address</w:t>
      </w:r>
      <w:proofErr w:type="gramEnd"/>
      <w:r w:rsidRPr="00412982">
        <w:rPr>
          <w:sz w:val="24"/>
          <w:szCs w:val="24"/>
        </w:rPr>
        <w:t xml:space="preserve"> and creating a password.</w:t>
      </w:r>
    </w:p>
    <w:p w14:paraId="2F582573" w14:textId="77777777" w:rsidR="00D80C74" w:rsidRPr="00412982" w:rsidRDefault="00D80C74" w:rsidP="00412982">
      <w:pPr>
        <w:pStyle w:val="Heading2"/>
        <w:ind w:left="0" w:right="-269"/>
        <w:rPr>
          <w:spacing w:val="-2"/>
          <w:sz w:val="24"/>
          <w:szCs w:val="24"/>
          <w:highlight w:val="yellow"/>
        </w:rPr>
      </w:pPr>
    </w:p>
    <w:p w14:paraId="28A7AE80" w14:textId="77777777" w:rsidR="00DE188B" w:rsidRPr="00412982" w:rsidRDefault="00FC4610" w:rsidP="00412982">
      <w:pPr>
        <w:ind w:right="-269"/>
        <w:rPr>
          <w:rFonts w:asciiTheme="minorHAnsi" w:hAnsiTheme="minorHAnsi" w:cstheme="minorHAnsi"/>
          <w:b/>
          <w:color w:val="E26B0A"/>
          <w:spacing w:val="-2"/>
          <w:sz w:val="24"/>
          <w:szCs w:val="24"/>
        </w:rPr>
      </w:pPr>
      <w:r w:rsidRPr="00412982">
        <w:rPr>
          <w:rFonts w:asciiTheme="minorHAnsi" w:hAnsiTheme="minorHAnsi" w:cstheme="minorHAnsi"/>
          <w:b/>
          <w:color w:val="E26B0A"/>
          <w:spacing w:val="-2"/>
          <w:sz w:val="24"/>
          <w:szCs w:val="24"/>
        </w:rPr>
        <w:t>ACCOMMODATION:</w:t>
      </w:r>
    </w:p>
    <w:p w14:paraId="28A7AE81" w14:textId="77AC27E8" w:rsidR="00DE188B" w:rsidRPr="00412982" w:rsidRDefault="00FC4610" w:rsidP="00412982">
      <w:pPr>
        <w:pStyle w:val="BodyText"/>
        <w:spacing w:before="12" w:line="249" w:lineRule="auto"/>
        <w:ind w:right="-269"/>
        <w:rPr>
          <w:color w:val="1A2152"/>
          <w:sz w:val="24"/>
          <w:szCs w:val="24"/>
        </w:rPr>
      </w:pPr>
      <w:r w:rsidRPr="00412982">
        <w:rPr>
          <w:sz w:val="24"/>
          <w:szCs w:val="24"/>
        </w:rPr>
        <w:t>Accommodation</w:t>
      </w:r>
      <w:r w:rsidRPr="00412982">
        <w:rPr>
          <w:spacing w:val="34"/>
          <w:sz w:val="24"/>
          <w:szCs w:val="24"/>
        </w:rPr>
        <w:t xml:space="preserve"> </w:t>
      </w:r>
      <w:r w:rsidRPr="00412982">
        <w:rPr>
          <w:sz w:val="24"/>
          <w:szCs w:val="24"/>
        </w:rPr>
        <w:t>is</w:t>
      </w:r>
      <w:r w:rsidRPr="00412982">
        <w:rPr>
          <w:spacing w:val="32"/>
          <w:sz w:val="24"/>
          <w:szCs w:val="24"/>
        </w:rPr>
        <w:t xml:space="preserve"> </w:t>
      </w:r>
      <w:r w:rsidRPr="00412982">
        <w:rPr>
          <w:sz w:val="24"/>
          <w:szCs w:val="24"/>
        </w:rPr>
        <w:t>not</w:t>
      </w:r>
      <w:r w:rsidRPr="00412982">
        <w:rPr>
          <w:spacing w:val="32"/>
          <w:sz w:val="24"/>
          <w:szCs w:val="24"/>
        </w:rPr>
        <w:t xml:space="preserve"> </w:t>
      </w:r>
      <w:r w:rsidRPr="00412982">
        <w:rPr>
          <w:sz w:val="24"/>
          <w:szCs w:val="24"/>
        </w:rPr>
        <w:t>included.</w:t>
      </w:r>
      <w:r w:rsidRPr="00412982">
        <w:rPr>
          <w:spacing w:val="32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The</w:t>
      </w:r>
      <w:r w:rsidRPr="00412982">
        <w:rPr>
          <w:color w:val="1A2152"/>
          <w:spacing w:val="34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4</w:t>
      </w:r>
      <w:r w:rsidR="00387B8D" w:rsidRPr="00412982">
        <w:rPr>
          <w:color w:val="1A2152"/>
          <w:sz w:val="24"/>
          <w:szCs w:val="24"/>
        </w:rPr>
        <w:t>3</w:t>
      </w:r>
      <w:r w:rsidR="00387B8D" w:rsidRPr="00412982">
        <w:rPr>
          <w:color w:val="1A2152"/>
          <w:sz w:val="24"/>
          <w:szCs w:val="24"/>
          <w:vertAlign w:val="superscript"/>
        </w:rPr>
        <w:t>rd</w:t>
      </w:r>
      <w:r w:rsidRPr="00412982">
        <w:rPr>
          <w:color w:val="1A2152"/>
          <w:spacing w:val="31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BMSS</w:t>
      </w:r>
      <w:r w:rsidRPr="00412982">
        <w:rPr>
          <w:color w:val="1A2152"/>
          <w:spacing w:val="34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Annual</w:t>
      </w:r>
      <w:r w:rsidRPr="00412982">
        <w:rPr>
          <w:color w:val="1A2152"/>
          <w:spacing w:val="32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Meeting</w:t>
      </w:r>
      <w:r w:rsidRPr="00412982">
        <w:rPr>
          <w:color w:val="1A2152"/>
          <w:spacing w:val="34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coincides</w:t>
      </w:r>
      <w:r w:rsidRPr="00412982">
        <w:rPr>
          <w:color w:val="1A2152"/>
          <w:spacing w:val="32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with</w:t>
      </w:r>
      <w:r w:rsidRPr="00412982">
        <w:rPr>
          <w:color w:val="1A2152"/>
          <w:spacing w:val="34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several</w:t>
      </w:r>
      <w:r w:rsidRPr="00412982">
        <w:rPr>
          <w:color w:val="1A2152"/>
          <w:spacing w:val="32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other</w:t>
      </w:r>
      <w:r w:rsidRPr="00412982">
        <w:rPr>
          <w:color w:val="1A2152"/>
          <w:spacing w:val="32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major conferences</w:t>
      </w:r>
      <w:r w:rsidRPr="00412982">
        <w:rPr>
          <w:color w:val="1A2152"/>
          <w:spacing w:val="31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in</w:t>
      </w:r>
      <w:r w:rsidRPr="00412982">
        <w:rPr>
          <w:color w:val="1A2152"/>
          <w:spacing w:val="31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Manchester.</w:t>
      </w:r>
      <w:r w:rsidRPr="00412982">
        <w:rPr>
          <w:color w:val="1A2152"/>
          <w:spacing w:val="31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Consequently,</w:t>
      </w:r>
      <w:r w:rsidRPr="00412982">
        <w:rPr>
          <w:color w:val="1A2152"/>
          <w:spacing w:val="28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hotel</w:t>
      </w:r>
      <w:r w:rsidRPr="00412982">
        <w:rPr>
          <w:color w:val="1A2152"/>
          <w:spacing w:val="30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accommodation</w:t>
      </w:r>
      <w:r w:rsidRPr="00412982">
        <w:rPr>
          <w:color w:val="1A2152"/>
          <w:spacing w:val="31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is</w:t>
      </w:r>
      <w:r w:rsidRPr="00412982">
        <w:rPr>
          <w:color w:val="1A2152"/>
          <w:spacing w:val="30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anticipated</w:t>
      </w:r>
      <w:r w:rsidRPr="00412982">
        <w:rPr>
          <w:color w:val="1A2152"/>
          <w:spacing w:val="31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to</w:t>
      </w:r>
      <w:r w:rsidRPr="00412982">
        <w:rPr>
          <w:color w:val="1A2152"/>
          <w:spacing w:val="31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be</w:t>
      </w:r>
      <w:r w:rsidRPr="00412982">
        <w:rPr>
          <w:color w:val="1A2152"/>
          <w:spacing w:val="31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at</w:t>
      </w:r>
      <w:r w:rsidRPr="00412982">
        <w:rPr>
          <w:color w:val="1A2152"/>
          <w:spacing w:val="30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a</w:t>
      </w:r>
      <w:r w:rsidRPr="00412982">
        <w:rPr>
          <w:color w:val="1A2152"/>
          <w:spacing w:val="31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premium. The</w:t>
      </w:r>
      <w:r w:rsidRPr="00412982">
        <w:rPr>
          <w:color w:val="1A2152"/>
          <w:spacing w:val="40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BMSS,</w:t>
      </w:r>
      <w:r w:rsidRPr="00412982">
        <w:rPr>
          <w:color w:val="1A2152"/>
          <w:spacing w:val="40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through</w:t>
      </w:r>
      <w:r w:rsidRPr="00412982">
        <w:rPr>
          <w:color w:val="1A2152"/>
          <w:spacing w:val="40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its</w:t>
      </w:r>
      <w:r w:rsidRPr="00412982">
        <w:rPr>
          <w:color w:val="1A2152"/>
          <w:spacing w:val="40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exclusive</w:t>
      </w:r>
      <w:r w:rsidRPr="00412982">
        <w:rPr>
          <w:color w:val="1A2152"/>
          <w:spacing w:val="40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accommodation</w:t>
      </w:r>
      <w:r w:rsidRPr="00412982">
        <w:rPr>
          <w:color w:val="1A2152"/>
          <w:spacing w:val="40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partner</w:t>
      </w:r>
      <w:r w:rsidRPr="00412982">
        <w:rPr>
          <w:color w:val="1A2152"/>
          <w:spacing w:val="40"/>
          <w:sz w:val="24"/>
          <w:szCs w:val="24"/>
        </w:rPr>
        <w:t xml:space="preserve"> </w:t>
      </w:r>
      <w:r w:rsidRPr="00412982">
        <w:rPr>
          <w:b/>
          <w:color w:val="1A2152"/>
          <w:sz w:val="24"/>
          <w:szCs w:val="24"/>
        </w:rPr>
        <w:t>HelmsBriscoe</w:t>
      </w:r>
      <w:r w:rsidRPr="00412982">
        <w:rPr>
          <w:color w:val="1A2152"/>
          <w:sz w:val="24"/>
          <w:szCs w:val="24"/>
        </w:rPr>
        <w:t>,</w:t>
      </w:r>
      <w:r w:rsidRPr="00412982">
        <w:rPr>
          <w:color w:val="1A2152"/>
          <w:spacing w:val="40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have</w:t>
      </w:r>
      <w:r w:rsidRPr="00412982">
        <w:rPr>
          <w:color w:val="1A2152"/>
          <w:spacing w:val="40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secured</w:t>
      </w:r>
      <w:r w:rsidRPr="00412982">
        <w:rPr>
          <w:color w:val="1A2152"/>
          <w:spacing w:val="40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a</w:t>
      </w:r>
      <w:r w:rsidRPr="00412982">
        <w:rPr>
          <w:color w:val="1A2152"/>
          <w:spacing w:val="40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range</w:t>
      </w:r>
      <w:r w:rsidRPr="00412982">
        <w:rPr>
          <w:color w:val="1A2152"/>
          <w:spacing w:val="40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of hotel</w:t>
      </w:r>
      <w:r w:rsidRPr="00412982">
        <w:rPr>
          <w:color w:val="1A2152"/>
          <w:spacing w:val="32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rooms</w:t>
      </w:r>
      <w:r w:rsidRPr="00412982">
        <w:rPr>
          <w:color w:val="1A2152"/>
          <w:spacing w:val="34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at</w:t>
      </w:r>
      <w:r w:rsidRPr="00412982">
        <w:rPr>
          <w:color w:val="1A2152"/>
          <w:spacing w:val="34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preferential</w:t>
      </w:r>
      <w:r w:rsidRPr="00412982">
        <w:rPr>
          <w:color w:val="1A2152"/>
          <w:spacing w:val="34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rates</w:t>
      </w:r>
      <w:r w:rsidRPr="00412982">
        <w:rPr>
          <w:color w:val="1A2152"/>
          <w:spacing w:val="34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for</w:t>
      </w:r>
      <w:r w:rsidRPr="00412982">
        <w:rPr>
          <w:color w:val="1A2152"/>
          <w:spacing w:val="34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delegates</w:t>
      </w:r>
      <w:r w:rsidRPr="00412982">
        <w:rPr>
          <w:color w:val="1A2152"/>
          <w:spacing w:val="34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and</w:t>
      </w:r>
      <w:r w:rsidRPr="00412982">
        <w:rPr>
          <w:color w:val="1A2152"/>
          <w:spacing w:val="35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exhibitors.</w:t>
      </w:r>
      <w:r w:rsidRPr="00412982">
        <w:rPr>
          <w:color w:val="1A2152"/>
          <w:spacing w:val="34"/>
          <w:sz w:val="24"/>
          <w:szCs w:val="24"/>
        </w:rPr>
        <w:t xml:space="preserve"> </w:t>
      </w:r>
      <w:hyperlink r:id="rId21" w:history="1">
        <w:r w:rsidR="00662281" w:rsidRPr="00412982">
          <w:rPr>
            <w:rStyle w:val="Hyperlink"/>
            <w:sz w:val="24"/>
            <w:szCs w:val="24"/>
          </w:rPr>
          <w:t>Accommodation details and prices are available</w:t>
        </w:r>
      </w:hyperlink>
      <w:r w:rsidR="00662281" w:rsidRPr="00412982">
        <w:rPr>
          <w:rStyle w:val="Hyperlink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on</w:t>
      </w:r>
      <w:r w:rsidRPr="00412982">
        <w:rPr>
          <w:color w:val="1A2152"/>
          <w:spacing w:val="40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the</w:t>
      </w:r>
      <w:r w:rsidRPr="00412982">
        <w:rPr>
          <w:color w:val="1A2152"/>
          <w:spacing w:val="40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BMSS</w:t>
      </w:r>
      <w:r w:rsidRPr="00412982">
        <w:rPr>
          <w:color w:val="1A2152"/>
          <w:spacing w:val="40"/>
          <w:sz w:val="24"/>
          <w:szCs w:val="24"/>
        </w:rPr>
        <w:t xml:space="preserve"> </w:t>
      </w:r>
      <w:r w:rsidRPr="00412982">
        <w:rPr>
          <w:color w:val="1A2152"/>
          <w:sz w:val="24"/>
          <w:szCs w:val="24"/>
        </w:rPr>
        <w:t>website</w:t>
      </w:r>
      <w:r w:rsidR="00662281" w:rsidRPr="00412982">
        <w:rPr>
          <w:color w:val="1A2152"/>
          <w:sz w:val="24"/>
          <w:szCs w:val="24"/>
        </w:rPr>
        <w:t>.</w:t>
      </w:r>
    </w:p>
    <w:p w14:paraId="3EFF960C" w14:textId="77777777" w:rsidR="00CE2420" w:rsidRPr="00412982" w:rsidRDefault="00CE2420" w:rsidP="00412982">
      <w:pPr>
        <w:pStyle w:val="BodyText"/>
        <w:spacing w:before="12" w:line="249" w:lineRule="auto"/>
        <w:ind w:right="-269"/>
        <w:rPr>
          <w:color w:val="1A2152"/>
          <w:sz w:val="24"/>
          <w:szCs w:val="24"/>
        </w:rPr>
      </w:pPr>
    </w:p>
    <w:p w14:paraId="28A7AE83" w14:textId="77777777" w:rsidR="00DE188B" w:rsidRPr="00412982" w:rsidRDefault="00FC4610" w:rsidP="00412982">
      <w:pPr>
        <w:ind w:right="-269"/>
        <w:rPr>
          <w:rFonts w:asciiTheme="minorHAnsi" w:hAnsiTheme="minorHAnsi" w:cstheme="minorHAnsi"/>
          <w:b/>
          <w:color w:val="E26B0A"/>
          <w:spacing w:val="-2"/>
          <w:sz w:val="24"/>
          <w:szCs w:val="24"/>
        </w:rPr>
      </w:pPr>
      <w:r w:rsidRPr="00412982">
        <w:rPr>
          <w:rFonts w:asciiTheme="minorHAnsi" w:hAnsiTheme="minorHAnsi" w:cstheme="minorHAnsi"/>
          <w:b/>
          <w:color w:val="E26B0A"/>
          <w:spacing w:val="-2"/>
          <w:sz w:val="24"/>
          <w:szCs w:val="24"/>
        </w:rPr>
        <w:t>PUBLIC PARKING:</w:t>
      </w:r>
    </w:p>
    <w:p w14:paraId="28A7AE84" w14:textId="4DEE752A" w:rsidR="00DE188B" w:rsidRPr="00412982" w:rsidRDefault="00FC4610" w:rsidP="00412982">
      <w:pPr>
        <w:pStyle w:val="BodyText"/>
        <w:spacing w:before="12"/>
        <w:ind w:right="-269"/>
        <w:rPr>
          <w:sz w:val="24"/>
          <w:szCs w:val="24"/>
        </w:rPr>
      </w:pPr>
      <w:r w:rsidRPr="00412982">
        <w:rPr>
          <w:sz w:val="24"/>
          <w:szCs w:val="24"/>
        </w:rPr>
        <w:t>Please</w:t>
      </w:r>
      <w:r w:rsidRPr="00412982">
        <w:rPr>
          <w:spacing w:val="19"/>
          <w:sz w:val="24"/>
          <w:szCs w:val="24"/>
        </w:rPr>
        <w:t xml:space="preserve"> </w:t>
      </w:r>
      <w:r w:rsidRPr="00412982">
        <w:rPr>
          <w:sz w:val="24"/>
          <w:szCs w:val="24"/>
        </w:rPr>
        <w:t>refer</w:t>
      </w:r>
      <w:r w:rsidRPr="00412982">
        <w:rPr>
          <w:spacing w:val="17"/>
          <w:sz w:val="24"/>
          <w:szCs w:val="24"/>
        </w:rPr>
        <w:t xml:space="preserve"> </w:t>
      </w:r>
      <w:r w:rsidRPr="00412982">
        <w:rPr>
          <w:sz w:val="24"/>
          <w:szCs w:val="24"/>
        </w:rPr>
        <w:t>to</w:t>
      </w:r>
      <w:r w:rsidRPr="00412982">
        <w:rPr>
          <w:spacing w:val="20"/>
          <w:sz w:val="24"/>
          <w:szCs w:val="24"/>
        </w:rPr>
        <w:t xml:space="preserve"> </w:t>
      </w:r>
      <w:r w:rsidRPr="00412982">
        <w:rPr>
          <w:sz w:val="24"/>
          <w:szCs w:val="24"/>
        </w:rPr>
        <w:t>Appendix</w:t>
      </w:r>
      <w:r w:rsidRPr="00412982">
        <w:rPr>
          <w:spacing w:val="19"/>
          <w:sz w:val="24"/>
          <w:szCs w:val="24"/>
        </w:rPr>
        <w:t xml:space="preserve"> </w:t>
      </w:r>
      <w:r w:rsidRPr="00412982">
        <w:rPr>
          <w:spacing w:val="-10"/>
          <w:sz w:val="24"/>
          <w:szCs w:val="24"/>
        </w:rPr>
        <w:t>1</w:t>
      </w:r>
      <w:r w:rsidR="00CE2420" w:rsidRPr="00412982">
        <w:rPr>
          <w:spacing w:val="-10"/>
          <w:sz w:val="24"/>
          <w:szCs w:val="24"/>
        </w:rPr>
        <w:t xml:space="preserve"> for details of local car parking.</w:t>
      </w:r>
    </w:p>
    <w:p w14:paraId="28A7AE88" w14:textId="77777777" w:rsidR="00DE188B" w:rsidRPr="00412982" w:rsidRDefault="00DE188B" w:rsidP="00412982">
      <w:pPr>
        <w:pStyle w:val="BodyText"/>
        <w:ind w:right="-269"/>
        <w:rPr>
          <w:sz w:val="24"/>
          <w:szCs w:val="24"/>
        </w:rPr>
      </w:pPr>
    </w:p>
    <w:p w14:paraId="28A7AE8D" w14:textId="77777777" w:rsidR="00DE188B" w:rsidRDefault="00DE188B" w:rsidP="00412982">
      <w:pPr>
        <w:pStyle w:val="BodyText"/>
        <w:ind w:right="-269"/>
        <w:rPr>
          <w:sz w:val="20"/>
        </w:rPr>
      </w:pPr>
    </w:p>
    <w:p w14:paraId="1E13C767" w14:textId="77777777" w:rsidR="00CE2420" w:rsidRDefault="00CE2420" w:rsidP="00412982">
      <w:pPr>
        <w:pStyle w:val="BodyText"/>
        <w:ind w:right="-269"/>
        <w:rPr>
          <w:sz w:val="20"/>
        </w:rPr>
      </w:pPr>
    </w:p>
    <w:p w14:paraId="60D8180A" w14:textId="77777777" w:rsidR="00A92648" w:rsidRDefault="00A92648" w:rsidP="00412982">
      <w:pPr>
        <w:pStyle w:val="BodyText"/>
        <w:ind w:right="-269"/>
        <w:rPr>
          <w:sz w:val="20"/>
        </w:rPr>
      </w:pPr>
    </w:p>
    <w:p w14:paraId="352A8E2C" w14:textId="77777777" w:rsidR="00A92648" w:rsidRDefault="00A92648" w:rsidP="00412982">
      <w:pPr>
        <w:pStyle w:val="BodyText"/>
        <w:ind w:right="-269"/>
        <w:rPr>
          <w:sz w:val="20"/>
        </w:rPr>
      </w:pPr>
    </w:p>
    <w:p w14:paraId="6F6CB9DA" w14:textId="77777777" w:rsidR="00A92648" w:rsidRDefault="00A92648" w:rsidP="00412982">
      <w:pPr>
        <w:pStyle w:val="BodyText"/>
        <w:ind w:right="-269"/>
        <w:rPr>
          <w:sz w:val="20"/>
        </w:rPr>
      </w:pPr>
    </w:p>
    <w:p w14:paraId="2955D769" w14:textId="77777777" w:rsidR="00A92648" w:rsidRDefault="00A92648" w:rsidP="00412982">
      <w:pPr>
        <w:pStyle w:val="BodyText"/>
        <w:ind w:right="-269"/>
        <w:rPr>
          <w:sz w:val="20"/>
        </w:rPr>
      </w:pPr>
    </w:p>
    <w:p w14:paraId="28A7AE90" w14:textId="77777777" w:rsidR="00DE188B" w:rsidRDefault="00FC4610" w:rsidP="00412982">
      <w:pPr>
        <w:pStyle w:val="BodyText"/>
        <w:spacing w:before="2"/>
        <w:ind w:right="-26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8A7AED6" wp14:editId="28A7AED7">
                <wp:simplePos x="0" y="0"/>
                <wp:positionH relativeFrom="page">
                  <wp:posOffset>905254</wp:posOffset>
                </wp:positionH>
                <wp:positionV relativeFrom="paragraph">
                  <wp:posOffset>125536</wp:posOffset>
                </wp:positionV>
                <wp:extent cx="569214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164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68EB8" id="Graphic 2" o:spid="_x0000_s1026" style="position:absolute;margin-left:71.3pt;margin-top:9.9pt;width:448.2pt;height:.1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2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" path="m,l5692140,e" filled="f" strokeweight=".45633mm">
                <v:path arrowok="t"/>
                <w10:wrap type="topAndBottom" anchorx="page"/>
              </v:shape>
            </w:pict>
          </mc:Fallback>
        </mc:AlternateContent>
      </w:r>
    </w:p>
    <w:p w14:paraId="28A7AE91" w14:textId="77777777" w:rsidR="00DE188B" w:rsidRDefault="00DE188B" w:rsidP="00412982">
      <w:pPr>
        <w:pStyle w:val="BodyText"/>
        <w:ind w:right="-269"/>
        <w:rPr>
          <w:sz w:val="20"/>
        </w:rPr>
      </w:pPr>
    </w:p>
    <w:p w14:paraId="28A7AE92" w14:textId="77777777" w:rsidR="00DE188B" w:rsidRDefault="00FC4610" w:rsidP="00412982">
      <w:pPr>
        <w:pStyle w:val="Heading1"/>
        <w:spacing w:before="230"/>
        <w:ind w:left="0" w:right="-269"/>
        <w:jc w:val="left"/>
      </w:pPr>
      <w:r>
        <w:t>BMSS</w:t>
      </w:r>
      <w:r>
        <w:rPr>
          <w:spacing w:val="-20"/>
        </w:rPr>
        <w:t xml:space="preserve"> </w:t>
      </w:r>
      <w:r>
        <w:t>EXHIBITION</w:t>
      </w:r>
      <w:r>
        <w:rPr>
          <w:spacing w:val="-18"/>
        </w:rPr>
        <w:t xml:space="preserve"> </w:t>
      </w:r>
      <w:r>
        <w:t>MANAGEMENT/VENDOR</w:t>
      </w:r>
      <w:r>
        <w:rPr>
          <w:spacing w:val="-19"/>
        </w:rPr>
        <w:t xml:space="preserve"> </w:t>
      </w:r>
      <w:r>
        <w:rPr>
          <w:spacing w:val="-2"/>
        </w:rPr>
        <w:t>SUPPORT</w:t>
      </w:r>
    </w:p>
    <w:p w14:paraId="28A7AE93" w14:textId="72404743" w:rsidR="00DE188B" w:rsidRDefault="00FC4610" w:rsidP="00412982">
      <w:pPr>
        <w:spacing w:before="269" w:line="341" w:lineRule="exact"/>
        <w:ind w:right="-269"/>
        <w:rPr>
          <w:b/>
          <w:sz w:val="28"/>
        </w:rPr>
      </w:pPr>
      <w:r>
        <w:rPr>
          <w:b/>
          <w:sz w:val="28"/>
        </w:rPr>
        <w:t>BMSS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Meetings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Secretary:</w:t>
      </w:r>
      <w:r>
        <w:rPr>
          <w:b/>
          <w:spacing w:val="51"/>
          <w:sz w:val="28"/>
        </w:rPr>
        <w:t xml:space="preserve"> </w:t>
      </w:r>
      <w:r w:rsidR="0094731E">
        <w:rPr>
          <w:b/>
          <w:sz w:val="28"/>
        </w:rPr>
        <w:t>Lindsay Harding</w:t>
      </w:r>
    </w:p>
    <w:p w14:paraId="28A7AE94" w14:textId="433F58E7" w:rsidR="00DE188B" w:rsidRDefault="00FC4610" w:rsidP="00412982">
      <w:pPr>
        <w:tabs>
          <w:tab w:val="left" w:pos="3577"/>
        </w:tabs>
        <w:spacing w:line="341" w:lineRule="exact"/>
        <w:ind w:right="-269"/>
        <w:rPr>
          <w:b/>
          <w:sz w:val="28"/>
        </w:rPr>
      </w:pPr>
      <w:r>
        <w:rPr>
          <w:b/>
          <w:sz w:val="28"/>
        </w:rPr>
        <w:t>[T]: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+44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(0)</w:t>
      </w:r>
      <w:r>
        <w:rPr>
          <w:b/>
          <w:spacing w:val="-3"/>
          <w:sz w:val="28"/>
        </w:rPr>
        <w:t xml:space="preserve"> </w:t>
      </w:r>
      <w:r w:rsidR="0094731E">
        <w:rPr>
          <w:b/>
          <w:sz w:val="28"/>
        </w:rPr>
        <w:t>1484 256899</w:t>
      </w:r>
      <w:r>
        <w:rPr>
          <w:b/>
          <w:color w:val="FF0000"/>
          <w:spacing w:val="-2"/>
          <w:sz w:val="28"/>
        </w:rPr>
        <w:t>*</w:t>
      </w:r>
      <w:r>
        <w:rPr>
          <w:b/>
          <w:color w:val="FF0000"/>
          <w:sz w:val="28"/>
        </w:rPr>
        <w:tab/>
      </w:r>
      <w:r>
        <w:rPr>
          <w:b/>
          <w:sz w:val="28"/>
        </w:rPr>
        <w:t>[E]:</w:t>
      </w:r>
      <w:r>
        <w:rPr>
          <w:b/>
          <w:spacing w:val="-4"/>
          <w:sz w:val="28"/>
        </w:rPr>
        <w:t xml:space="preserve"> </w:t>
      </w:r>
      <w:hyperlink r:id="rId22" w:history="1">
        <w:r w:rsidR="0094731E" w:rsidRPr="00254E04">
          <w:rPr>
            <w:rStyle w:val="Hyperlink"/>
            <w:b/>
            <w:spacing w:val="-2"/>
            <w:sz w:val="28"/>
          </w:rPr>
          <w:t>meetingssec@bmss.org.uk</w:t>
        </w:r>
      </w:hyperlink>
    </w:p>
    <w:p w14:paraId="28A7AE95" w14:textId="2E492869" w:rsidR="00DE188B" w:rsidRDefault="00FC4610" w:rsidP="00412982">
      <w:pPr>
        <w:spacing w:line="341" w:lineRule="exact"/>
        <w:ind w:right="-269"/>
        <w:rPr>
          <w:b/>
          <w:sz w:val="28"/>
        </w:rPr>
      </w:pPr>
      <w:r>
        <w:rPr>
          <w:b/>
          <w:sz w:val="28"/>
        </w:rPr>
        <w:t>[M]: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+44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(0)</w:t>
      </w:r>
      <w:r>
        <w:rPr>
          <w:b/>
          <w:spacing w:val="-4"/>
          <w:sz w:val="28"/>
        </w:rPr>
        <w:t xml:space="preserve"> </w:t>
      </w:r>
      <w:r w:rsidR="0094731E">
        <w:rPr>
          <w:b/>
          <w:sz w:val="28"/>
        </w:rPr>
        <w:t>7395 262441</w:t>
      </w:r>
    </w:p>
    <w:p w14:paraId="28A7AE96" w14:textId="77777777" w:rsidR="00DE188B" w:rsidRDefault="00FC4610" w:rsidP="00412982">
      <w:pPr>
        <w:spacing w:before="273" w:line="341" w:lineRule="exact"/>
        <w:ind w:right="-269"/>
        <w:rPr>
          <w:b/>
          <w:sz w:val="28"/>
        </w:rPr>
      </w:pPr>
      <w:r>
        <w:rPr>
          <w:b/>
          <w:sz w:val="28"/>
        </w:rPr>
        <w:t>BMSS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Administrator: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Lisa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Sage</w:t>
      </w:r>
    </w:p>
    <w:p w14:paraId="28A7AE97" w14:textId="77777777" w:rsidR="00DE188B" w:rsidRDefault="00FC4610" w:rsidP="00412982">
      <w:pPr>
        <w:tabs>
          <w:tab w:val="left" w:pos="3641"/>
        </w:tabs>
        <w:spacing w:line="341" w:lineRule="exact"/>
        <w:ind w:right="-269"/>
        <w:rPr>
          <w:b/>
          <w:sz w:val="28"/>
        </w:rPr>
      </w:pPr>
      <w:r>
        <w:rPr>
          <w:b/>
          <w:sz w:val="28"/>
        </w:rPr>
        <w:t>[T]: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+44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(0)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160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681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0562</w:t>
      </w:r>
      <w:r>
        <w:rPr>
          <w:b/>
          <w:color w:val="FF0000"/>
          <w:spacing w:val="-2"/>
          <w:sz w:val="28"/>
        </w:rPr>
        <w:t>*</w:t>
      </w:r>
      <w:r>
        <w:rPr>
          <w:b/>
          <w:color w:val="FF0000"/>
          <w:sz w:val="28"/>
        </w:rPr>
        <w:tab/>
      </w:r>
      <w:r>
        <w:rPr>
          <w:b/>
          <w:sz w:val="28"/>
        </w:rPr>
        <w:t>[E]:</w:t>
      </w:r>
      <w:r>
        <w:rPr>
          <w:b/>
          <w:spacing w:val="-4"/>
          <w:sz w:val="28"/>
        </w:rPr>
        <w:t xml:space="preserve"> </w:t>
      </w:r>
      <w:hyperlink r:id="rId23">
        <w:r>
          <w:rPr>
            <w:b/>
            <w:spacing w:val="-2"/>
            <w:sz w:val="28"/>
          </w:rPr>
          <w:t>admin@bmss.org.uk</w:t>
        </w:r>
      </w:hyperlink>
    </w:p>
    <w:p w14:paraId="28A7AE98" w14:textId="77777777" w:rsidR="00DE188B" w:rsidRDefault="00FC4610" w:rsidP="00412982">
      <w:pPr>
        <w:spacing w:line="341" w:lineRule="exact"/>
        <w:ind w:right="-269"/>
        <w:rPr>
          <w:b/>
          <w:sz w:val="28"/>
        </w:rPr>
      </w:pPr>
      <w:r>
        <w:rPr>
          <w:b/>
          <w:sz w:val="28"/>
        </w:rPr>
        <w:t>[M]: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+44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(0)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758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2213034</w:t>
      </w:r>
    </w:p>
    <w:p w14:paraId="28A7AE99" w14:textId="23F5E2E7" w:rsidR="00DE188B" w:rsidRDefault="00FC4610" w:rsidP="00412982">
      <w:pPr>
        <w:spacing w:before="268"/>
        <w:ind w:right="-269"/>
        <w:rPr>
          <w:b/>
          <w:i/>
          <w:sz w:val="28"/>
        </w:rPr>
      </w:pPr>
      <w:r>
        <w:rPr>
          <w:b/>
          <w:i/>
          <w:color w:val="FF0000"/>
          <w:sz w:val="28"/>
        </w:rPr>
        <w:t>*</w:t>
      </w:r>
      <w:r>
        <w:rPr>
          <w:b/>
          <w:i/>
          <w:color w:val="FF0000"/>
          <w:spacing w:val="-5"/>
          <w:sz w:val="28"/>
        </w:rPr>
        <w:t xml:space="preserve"> </w:t>
      </w:r>
      <w:r>
        <w:rPr>
          <w:b/>
          <w:i/>
          <w:color w:val="FF0000"/>
          <w:sz w:val="28"/>
        </w:rPr>
        <w:t>These</w:t>
      </w:r>
      <w:r>
        <w:rPr>
          <w:b/>
          <w:i/>
          <w:color w:val="FF0000"/>
          <w:spacing w:val="-5"/>
          <w:sz w:val="28"/>
        </w:rPr>
        <w:t xml:space="preserve"> </w:t>
      </w:r>
      <w:r>
        <w:rPr>
          <w:b/>
          <w:i/>
          <w:color w:val="FF0000"/>
          <w:sz w:val="28"/>
        </w:rPr>
        <w:t>numbers</w:t>
      </w:r>
      <w:r>
        <w:rPr>
          <w:b/>
          <w:i/>
          <w:color w:val="FF0000"/>
          <w:spacing w:val="-5"/>
          <w:sz w:val="28"/>
        </w:rPr>
        <w:t xml:space="preserve"> </w:t>
      </w:r>
      <w:r>
        <w:rPr>
          <w:b/>
          <w:i/>
          <w:color w:val="FF0000"/>
          <w:sz w:val="28"/>
        </w:rPr>
        <w:t>will</w:t>
      </w:r>
      <w:r>
        <w:rPr>
          <w:b/>
          <w:i/>
          <w:color w:val="FF0000"/>
          <w:spacing w:val="-4"/>
          <w:sz w:val="28"/>
        </w:rPr>
        <w:t xml:space="preserve"> </w:t>
      </w:r>
      <w:r>
        <w:rPr>
          <w:b/>
          <w:i/>
          <w:color w:val="FF0000"/>
          <w:sz w:val="28"/>
        </w:rPr>
        <w:t>NOT</w:t>
      </w:r>
      <w:r>
        <w:rPr>
          <w:b/>
          <w:i/>
          <w:color w:val="FF0000"/>
          <w:spacing w:val="-5"/>
          <w:sz w:val="28"/>
        </w:rPr>
        <w:t xml:space="preserve"> </w:t>
      </w:r>
      <w:r>
        <w:rPr>
          <w:b/>
          <w:i/>
          <w:color w:val="FF0000"/>
          <w:sz w:val="28"/>
        </w:rPr>
        <w:t>be</w:t>
      </w:r>
      <w:r>
        <w:rPr>
          <w:b/>
          <w:i/>
          <w:color w:val="FF0000"/>
          <w:spacing w:val="-5"/>
          <w:sz w:val="28"/>
        </w:rPr>
        <w:t xml:space="preserve"> </w:t>
      </w:r>
      <w:r w:rsidR="0094731E">
        <w:rPr>
          <w:b/>
          <w:i/>
          <w:color w:val="FF0000"/>
          <w:sz w:val="28"/>
        </w:rPr>
        <w:t>staffed</w:t>
      </w:r>
      <w:r>
        <w:rPr>
          <w:b/>
          <w:i/>
          <w:color w:val="FF0000"/>
          <w:spacing w:val="-5"/>
          <w:sz w:val="28"/>
        </w:rPr>
        <w:t xml:space="preserve"> </w:t>
      </w:r>
      <w:r>
        <w:rPr>
          <w:b/>
          <w:i/>
          <w:color w:val="FF0000"/>
          <w:sz w:val="28"/>
        </w:rPr>
        <w:t>after</w:t>
      </w:r>
      <w:r>
        <w:rPr>
          <w:b/>
          <w:i/>
          <w:color w:val="FF0000"/>
          <w:spacing w:val="-4"/>
          <w:sz w:val="28"/>
        </w:rPr>
        <w:t xml:space="preserve"> </w:t>
      </w:r>
      <w:r>
        <w:rPr>
          <w:b/>
          <w:i/>
          <w:color w:val="FF0000"/>
          <w:sz w:val="28"/>
        </w:rPr>
        <w:t>Friday</w:t>
      </w:r>
      <w:r>
        <w:rPr>
          <w:b/>
          <w:i/>
          <w:color w:val="FF0000"/>
          <w:spacing w:val="-5"/>
          <w:sz w:val="28"/>
        </w:rPr>
        <w:t xml:space="preserve"> </w:t>
      </w:r>
      <w:r w:rsidR="0023477C">
        <w:rPr>
          <w:b/>
          <w:i/>
          <w:color w:val="FF0000"/>
          <w:sz w:val="28"/>
        </w:rPr>
        <w:t>8</w:t>
      </w:r>
      <w:r w:rsidR="0023477C" w:rsidRPr="0023477C">
        <w:rPr>
          <w:b/>
          <w:i/>
          <w:color w:val="FF0000"/>
          <w:sz w:val="28"/>
          <w:vertAlign w:val="superscript"/>
        </w:rPr>
        <w:t>th</w:t>
      </w:r>
      <w:r w:rsidR="0023477C">
        <w:rPr>
          <w:b/>
          <w:i/>
          <w:color w:val="FF0000"/>
          <w:sz w:val="28"/>
        </w:rPr>
        <w:t xml:space="preserve"> September 2023</w:t>
      </w:r>
      <w:r>
        <w:rPr>
          <w:b/>
          <w:i/>
          <w:color w:val="FF0000"/>
          <w:spacing w:val="-2"/>
          <w:sz w:val="28"/>
        </w:rPr>
        <w:t>.</w:t>
      </w:r>
    </w:p>
    <w:p w14:paraId="28A7AE9A" w14:textId="77777777" w:rsidR="00DE188B" w:rsidRDefault="00DE188B" w:rsidP="00412982">
      <w:pPr>
        <w:pStyle w:val="BodyText"/>
        <w:ind w:right="-269"/>
        <w:rPr>
          <w:b/>
          <w:i/>
          <w:sz w:val="20"/>
        </w:rPr>
      </w:pPr>
    </w:p>
    <w:p w14:paraId="28A7AE9B" w14:textId="77777777" w:rsidR="00DE188B" w:rsidRDefault="00DE188B" w:rsidP="00412982">
      <w:pPr>
        <w:pStyle w:val="BodyText"/>
        <w:ind w:right="-269"/>
        <w:rPr>
          <w:b/>
          <w:i/>
          <w:sz w:val="20"/>
        </w:rPr>
      </w:pPr>
    </w:p>
    <w:p w14:paraId="28A7AE9C" w14:textId="77777777" w:rsidR="00DE188B" w:rsidRDefault="00FC4610" w:rsidP="00412982">
      <w:pPr>
        <w:pStyle w:val="BodyText"/>
        <w:spacing w:before="7"/>
        <w:ind w:right="-269"/>
        <w:rPr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8A7AED8" wp14:editId="28A7AED9">
                <wp:simplePos x="0" y="0"/>
                <wp:positionH relativeFrom="page">
                  <wp:posOffset>905254</wp:posOffset>
                </wp:positionH>
                <wp:positionV relativeFrom="paragraph">
                  <wp:posOffset>136027</wp:posOffset>
                </wp:positionV>
                <wp:extent cx="569277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7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775">
                              <a:moveTo>
                                <a:pt x="0" y="0"/>
                              </a:moveTo>
                              <a:lnTo>
                                <a:pt x="5692522" y="0"/>
                              </a:lnTo>
                            </a:path>
                          </a:pathLst>
                        </a:custGeom>
                        <a:ln w="2297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2A4A0" id="Graphic 3" o:spid="_x0000_s1026" style="position:absolute;margin-left:71.3pt;margin-top:10.7pt;width:448.25pt;height:.1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27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" path="m,l5692522,e" filled="f" strokeweight=".63817mm">
                <v:path arrowok="t"/>
                <w10:wrap type="topAndBottom" anchorx="page"/>
              </v:shape>
            </w:pict>
          </mc:Fallback>
        </mc:AlternateContent>
      </w:r>
    </w:p>
    <w:p w14:paraId="28A7AE9D" w14:textId="77777777" w:rsidR="00DE188B" w:rsidRDefault="00DE188B" w:rsidP="00412982">
      <w:pPr>
        <w:ind w:right="-269"/>
        <w:rPr>
          <w:sz w:val="15"/>
        </w:rPr>
        <w:sectPr w:rsidR="00DE188B">
          <w:footerReference w:type="default" r:id="rId24"/>
          <w:pgSz w:w="11910" w:h="16840"/>
          <w:pgMar w:top="980" w:right="1300" w:bottom="1180" w:left="1240" w:header="0" w:footer="988" w:gutter="0"/>
          <w:cols w:space="720"/>
        </w:sectPr>
      </w:pPr>
    </w:p>
    <w:p w14:paraId="28A7AE9E" w14:textId="091B31E5" w:rsidR="00DE188B" w:rsidRDefault="00FC4610" w:rsidP="00412982">
      <w:pPr>
        <w:pStyle w:val="Heading1"/>
        <w:ind w:left="0" w:right="-269"/>
        <w:jc w:val="left"/>
      </w:pPr>
      <w:r>
        <w:lastRenderedPageBreak/>
        <w:t>APPENDIX</w:t>
      </w:r>
      <w:r>
        <w:rPr>
          <w:spacing w:val="-9"/>
        </w:rPr>
        <w:t xml:space="preserve"> </w:t>
      </w:r>
      <w:r>
        <w:t>1:</w:t>
      </w:r>
      <w:r>
        <w:rPr>
          <w:spacing w:val="72"/>
        </w:rPr>
        <w:t xml:space="preserve"> </w:t>
      </w:r>
      <w:r>
        <w:t>BMS4</w:t>
      </w:r>
      <w:r w:rsidR="00B40379">
        <w:t>3</w:t>
      </w:r>
      <w:r>
        <w:rPr>
          <w:spacing w:val="-9"/>
        </w:rPr>
        <w:t xml:space="preserve"> </w:t>
      </w:r>
      <w:r>
        <w:t>CONFERENCE</w:t>
      </w:r>
      <w:r>
        <w:rPr>
          <w:spacing w:val="-9"/>
        </w:rPr>
        <w:t xml:space="preserve"> </w:t>
      </w:r>
      <w:r>
        <w:rPr>
          <w:spacing w:val="-2"/>
        </w:rPr>
        <w:t>VENUE</w:t>
      </w:r>
    </w:p>
    <w:p w14:paraId="28A7AE9F" w14:textId="77777777" w:rsidR="00DE188B" w:rsidRDefault="00FC4610" w:rsidP="00412982">
      <w:pPr>
        <w:spacing w:before="1"/>
        <w:ind w:right="-269" w:hanging="1"/>
        <w:rPr>
          <w:b/>
          <w:sz w:val="40"/>
        </w:rPr>
      </w:pPr>
      <w:r>
        <w:rPr>
          <w:b/>
          <w:sz w:val="40"/>
        </w:rPr>
        <w:t>The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Royal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Northern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College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of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Music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(RNCM) 124</w:t>
      </w:r>
      <w:r>
        <w:rPr>
          <w:b/>
          <w:spacing w:val="-10"/>
          <w:sz w:val="40"/>
        </w:rPr>
        <w:t xml:space="preserve"> </w:t>
      </w:r>
      <w:r>
        <w:rPr>
          <w:b/>
          <w:sz w:val="40"/>
        </w:rPr>
        <w:t>Oxford</w:t>
      </w:r>
      <w:r>
        <w:rPr>
          <w:b/>
          <w:spacing w:val="-10"/>
          <w:sz w:val="40"/>
        </w:rPr>
        <w:t xml:space="preserve"> </w:t>
      </w:r>
      <w:r>
        <w:rPr>
          <w:b/>
          <w:sz w:val="40"/>
        </w:rPr>
        <w:t>Road,</w:t>
      </w:r>
      <w:r>
        <w:rPr>
          <w:b/>
          <w:spacing w:val="-10"/>
          <w:sz w:val="40"/>
        </w:rPr>
        <w:t xml:space="preserve"> </w:t>
      </w:r>
      <w:r>
        <w:rPr>
          <w:b/>
          <w:sz w:val="40"/>
        </w:rPr>
        <w:t>Manchester,</w:t>
      </w:r>
      <w:r>
        <w:rPr>
          <w:b/>
          <w:spacing w:val="-10"/>
          <w:sz w:val="40"/>
        </w:rPr>
        <w:t xml:space="preserve"> </w:t>
      </w:r>
      <w:r>
        <w:rPr>
          <w:b/>
          <w:sz w:val="40"/>
        </w:rPr>
        <w:t>M13</w:t>
      </w:r>
      <w:r>
        <w:rPr>
          <w:b/>
          <w:spacing w:val="-10"/>
          <w:sz w:val="40"/>
        </w:rPr>
        <w:t xml:space="preserve"> </w:t>
      </w:r>
      <w:r>
        <w:rPr>
          <w:b/>
          <w:sz w:val="40"/>
        </w:rPr>
        <w:t>9RD,</w:t>
      </w:r>
      <w:r>
        <w:rPr>
          <w:b/>
          <w:spacing w:val="-10"/>
          <w:sz w:val="40"/>
        </w:rPr>
        <w:t xml:space="preserve"> </w:t>
      </w:r>
      <w:r>
        <w:rPr>
          <w:b/>
          <w:spacing w:val="-5"/>
          <w:sz w:val="40"/>
        </w:rPr>
        <w:t>UK.</w:t>
      </w:r>
    </w:p>
    <w:p w14:paraId="28A7AEA0" w14:textId="77777777" w:rsidR="00DE188B" w:rsidRDefault="00FC4610" w:rsidP="00412982">
      <w:pPr>
        <w:pStyle w:val="BodyText"/>
        <w:spacing w:before="6"/>
        <w:ind w:right="-269"/>
        <w:rPr>
          <w:b/>
          <w:sz w:val="14"/>
        </w:rPr>
      </w:pPr>
      <w:r>
        <w:rPr>
          <w:noProof/>
        </w:rPr>
        <w:drawing>
          <wp:anchor distT="0" distB="0" distL="0" distR="0" simplePos="0" relativeHeight="251678720" behindDoc="1" locked="0" layoutInCell="1" allowOverlap="1" wp14:anchorId="28A7AEDA" wp14:editId="28A7AEDB">
            <wp:simplePos x="0" y="0"/>
            <wp:positionH relativeFrom="page">
              <wp:posOffset>859536</wp:posOffset>
            </wp:positionH>
            <wp:positionV relativeFrom="paragraph">
              <wp:posOffset>127988</wp:posOffset>
            </wp:positionV>
            <wp:extent cx="5769986" cy="5772150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9986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A7AEA1" w14:textId="77777777" w:rsidR="00DE188B" w:rsidRPr="00177A29" w:rsidRDefault="00FC4610" w:rsidP="00412982">
      <w:pPr>
        <w:pStyle w:val="Heading1"/>
        <w:spacing w:before="230"/>
        <w:ind w:left="0" w:right="-269"/>
        <w:jc w:val="left"/>
      </w:pPr>
      <w:r w:rsidRPr="00177A29">
        <w:t>PUBLIC</w:t>
      </w:r>
      <w:r w:rsidRPr="00177A29">
        <w:rPr>
          <w:spacing w:val="-9"/>
        </w:rPr>
        <w:t xml:space="preserve"> </w:t>
      </w:r>
      <w:r w:rsidRPr="00177A29">
        <w:rPr>
          <w:spacing w:val="-2"/>
        </w:rPr>
        <w:t>PARKING</w:t>
      </w:r>
    </w:p>
    <w:p w14:paraId="2FE08897" w14:textId="77777777" w:rsidR="00177A29" w:rsidRPr="00177A29" w:rsidRDefault="00177A29" w:rsidP="00412982">
      <w:pPr>
        <w:ind w:right="-269" w:hanging="5"/>
        <w:rPr>
          <w:rFonts w:asciiTheme="minorHAnsi" w:eastAsia="Arial" w:hAnsiTheme="minorHAnsi" w:cstheme="minorHAnsi"/>
          <w:b/>
          <w:color w:val="E26B0A"/>
          <w:w w:val="105"/>
          <w:sz w:val="21"/>
          <w:szCs w:val="21"/>
        </w:rPr>
      </w:pPr>
      <w:r w:rsidRPr="00177A29">
        <w:rPr>
          <w:rFonts w:asciiTheme="minorHAnsi" w:hAnsiTheme="minorHAnsi" w:cstheme="minorHAnsi"/>
          <w:b/>
          <w:color w:val="E26B0A"/>
          <w:w w:val="105"/>
          <w:sz w:val="21"/>
          <w:szCs w:val="21"/>
        </w:rPr>
        <w:t>The</w:t>
      </w:r>
      <w:r w:rsidRPr="00177A29">
        <w:rPr>
          <w:rFonts w:asciiTheme="minorHAnsi" w:hAnsiTheme="minorHAnsi" w:cstheme="minorHAnsi"/>
          <w:b/>
          <w:color w:val="E26B0A"/>
          <w:spacing w:val="-14"/>
          <w:w w:val="105"/>
          <w:sz w:val="21"/>
          <w:szCs w:val="21"/>
        </w:rPr>
        <w:t xml:space="preserve"> </w:t>
      </w:r>
      <w:r w:rsidRPr="00177A29">
        <w:rPr>
          <w:rFonts w:asciiTheme="minorHAnsi" w:hAnsiTheme="minorHAnsi" w:cstheme="minorHAnsi"/>
          <w:b/>
          <w:color w:val="E26B0A"/>
          <w:w w:val="105"/>
          <w:sz w:val="21"/>
          <w:szCs w:val="21"/>
        </w:rPr>
        <w:t>University</w:t>
      </w:r>
      <w:r w:rsidRPr="00177A29">
        <w:rPr>
          <w:rFonts w:asciiTheme="minorHAnsi" w:hAnsiTheme="minorHAnsi" w:cstheme="minorHAnsi"/>
          <w:b/>
          <w:color w:val="E26B0A"/>
          <w:spacing w:val="-14"/>
          <w:w w:val="105"/>
          <w:sz w:val="21"/>
          <w:szCs w:val="21"/>
        </w:rPr>
        <w:t xml:space="preserve"> </w:t>
      </w:r>
      <w:r w:rsidRPr="00177A29">
        <w:rPr>
          <w:rFonts w:asciiTheme="minorHAnsi" w:hAnsiTheme="minorHAnsi" w:cstheme="minorHAnsi"/>
          <w:b/>
          <w:color w:val="E26B0A"/>
          <w:w w:val="105"/>
          <w:sz w:val="21"/>
          <w:szCs w:val="21"/>
        </w:rPr>
        <w:t>of</w:t>
      </w:r>
      <w:r w:rsidRPr="00177A29">
        <w:rPr>
          <w:rFonts w:asciiTheme="minorHAnsi" w:hAnsiTheme="minorHAnsi" w:cstheme="minorHAnsi"/>
          <w:b/>
          <w:color w:val="E26B0A"/>
          <w:spacing w:val="-14"/>
          <w:w w:val="105"/>
          <w:sz w:val="21"/>
          <w:szCs w:val="21"/>
        </w:rPr>
        <w:t xml:space="preserve"> </w:t>
      </w:r>
      <w:r w:rsidRPr="00177A29">
        <w:rPr>
          <w:rFonts w:asciiTheme="minorHAnsi" w:hAnsiTheme="minorHAnsi" w:cstheme="minorHAnsi"/>
          <w:b/>
          <w:color w:val="E26B0A"/>
          <w:w w:val="105"/>
          <w:sz w:val="21"/>
          <w:szCs w:val="21"/>
        </w:rPr>
        <w:t>Manchester (Multi-</w:t>
      </w:r>
      <w:proofErr w:type="spellStart"/>
      <w:r w:rsidRPr="00177A29">
        <w:rPr>
          <w:rFonts w:asciiTheme="minorHAnsi" w:hAnsiTheme="minorHAnsi" w:cstheme="minorHAnsi"/>
          <w:b/>
          <w:color w:val="E26B0A"/>
          <w:w w:val="105"/>
          <w:sz w:val="21"/>
          <w:szCs w:val="21"/>
        </w:rPr>
        <w:t>storey</w:t>
      </w:r>
      <w:proofErr w:type="spellEnd"/>
      <w:r w:rsidRPr="00177A29">
        <w:rPr>
          <w:rFonts w:asciiTheme="minorHAnsi" w:hAnsiTheme="minorHAnsi" w:cstheme="minorHAnsi"/>
          <w:b/>
          <w:color w:val="E26B0A"/>
          <w:w w:val="105"/>
          <w:sz w:val="21"/>
          <w:szCs w:val="21"/>
        </w:rPr>
        <w:t>)</w:t>
      </w:r>
    </w:p>
    <w:p w14:paraId="53E4C53F" w14:textId="77777777" w:rsidR="00177A29" w:rsidRPr="00177A29" w:rsidRDefault="00177A29" w:rsidP="00412982">
      <w:pPr>
        <w:ind w:right="-269" w:hanging="5"/>
        <w:rPr>
          <w:rFonts w:asciiTheme="minorHAnsi" w:hAnsiTheme="minorHAnsi" w:cstheme="minorHAnsi"/>
          <w:b/>
          <w:color w:val="010101"/>
          <w:w w:val="105"/>
          <w:sz w:val="21"/>
          <w:szCs w:val="21"/>
        </w:rPr>
      </w:pPr>
      <w:r w:rsidRPr="00177A29">
        <w:rPr>
          <w:rFonts w:asciiTheme="minorHAnsi" w:hAnsiTheme="minorHAnsi" w:cstheme="minorHAnsi"/>
          <w:b/>
          <w:color w:val="010101"/>
          <w:w w:val="105"/>
          <w:sz w:val="21"/>
          <w:szCs w:val="21"/>
        </w:rPr>
        <w:t xml:space="preserve">Booth St West </w:t>
      </w:r>
    </w:p>
    <w:p w14:paraId="0A6FF6AB" w14:textId="77777777" w:rsidR="00177A29" w:rsidRPr="00177A29" w:rsidRDefault="00177A29" w:rsidP="00412982">
      <w:pPr>
        <w:ind w:right="-269" w:hanging="5"/>
        <w:rPr>
          <w:rFonts w:asciiTheme="minorHAnsi" w:hAnsiTheme="minorHAnsi" w:cstheme="minorHAnsi"/>
          <w:b/>
          <w:sz w:val="21"/>
          <w:szCs w:val="21"/>
        </w:rPr>
      </w:pPr>
      <w:r w:rsidRPr="00177A29">
        <w:rPr>
          <w:rFonts w:asciiTheme="minorHAnsi" w:hAnsiTheme="minorHAnsi" w:cstheme="minorHAnsi"/>
          <w:b/>
          <w:color w:val="010101"/>
          <w:w w:val="105"/>
          <w:sz w:val="21"/>
          <w:szCs w:val="21"/>
        </w:rPr>
        <w:t>Manchester M13</w:t>
      </w:r>
      <w:r w:rsidRPr="00177A29">
        <w:rPr>
          <w:rFonts w:asciiTheme="minorHAnsi" w:hAnsiTheme="minorHAnsi" w:cstheme="minorHAnsi"/>
          <w:b/>
          <w:color w:val="010101"/>
          <w:spacing w:val="40"/>
          <w:w w:val="105"/>
          <w:sz w:val="21"/>
          <w:szCs w:val="21"/>
        </w:rPr>
        <w:t xml:space="preserve"> </w:t>
      </w:r>
      <w:r w:rsidRPr="00177A29">
        <w:rPr>
          <w:rFonts w:asciiTheme="minorHAnsi" w:hAnsiTheme="minorHAnsi" w:cstheme="minorHAnsi"/>
          <w:b/>
          <w:color w:val="010101"/>
          <w:w w:val="105"/>
          <w:sz w:val="21"/>
          <w:szCs w:val="21"/>
        </w:rPr>
        <w:t>9GR</w:t>
      </w:r>
    </w:p>
    <w:p w14:paraId="0456A1CA" w14:textId="77777777" w:rsidR="00177A29" w:rsidRPr="00177A29" w:rsidRDefault="00177A29" w:rsidP="00412982">
      <w:pPr>
        <w:pStyle w:val="BodyText"/>
        <w:ind w:right="-269"/>
        <w:rPr>
          <w:rFonts w:asciiTheme="minorHAnsi" w:hAnsiTheme="minorHAnsi" w:cstheme="minorHAnsi"/>
        </w:rPr>
      </w:pPr>
      <w:r w:rsidRPr="00177A29">
        <w:rPr>
          <w:rFonts w:asciiTheme="minorHAnsi" w:hAnsiTheme="minorHAnsi" w:cstheme="minorHAnsi"/>
          <w:color w:val="010101"/>
        </w:rPr>
        <w:t>Open</w:t>
      </w:r>
      <w:r w:rsidRPr="00177A29">
        <w:rPr>
          <w:rFonts w:asciiTheme="minorHAnsi" w:hAnsiTheme="minorHAnsi" w:cstheme="minorHAnsi"/>
          <w:color w:val="010101"/>
          <w:spacing w:val="7"/>
        </w:rPr>
        <w:t xml:space="preserve"> </w:t>
      </w:r>
      <w:r w:rsidRPr="00177A29">
        <w:rPr>
          <w:rFonts w:asciiTheme="minorHAnsi" w:hAnsiTheme="minorHAnsi" w:cstheme="minorHAnsi"/>
          <w:color w:val="010101"/>
        </w:rPr>
        <w:t>7</w:t>
      </w:r>
      <w:r w:rsidRPr="00177A29">
        <w:rPr>
          <w:rFonts w:asciiTheme="minorHAnsi" w:hAnsiTheme="minorHAnsi" w:cstheme="minorHAnsi"/>
          <w:color w:val="010101"/>
          <w:spacing w:val="-3"/>
        </w:rPr>
        <w:t xml:space="preserve"> </w:t>
      </w:r>
      <w:r w:rsidRPr="00177A29">
        <w:rPr>
          <w:rFonts w:asciiTheme="minorHAnsi" w:hAnsiTheme="minorHAnsi" w:cstheme="minorHAnsi"/>
          <w:color w:val="010101"/>
        </w:rPr>
        <w:t>days</w:t>
      </w:r>
      <w:r w:rsidRPr="00177A29">
        <w:rPr>
          <w:rFonts w:asciiTheme="minorHAnsi" w:hAnsiTheme="minorHAnsi" w:cstheme="minorHAnsi"/>
          <w:color w:val="010101"/>
          <w:spacing w:val="3"/>
        </w:rPr>
        <w:t xml:space="preserve"> </w:t>
      </w:r>
      <w:r w:rsidRPr="00177A29">
        <w:rPr>
          <w:rFonts w:asciiTheme="minorHAnsi" w:hAnsiTheme="minorHAnsi" w:cstheme="minorHAnsi"/>
          <w:color w:val="010101"/>
        </w:rPr>
        <w:t>per</w:t>
      </w:r>
      <w:r w:rsidRPr="00177A29">
        <w:rPr>
          <w:rFonts w:asciiTheme="minorHAnsi" w:hAnsiTheme="minorHAnsi" w:cstheme="minorHAnsi"/>
          <w:color w:val="010101"/>
          <w:spacing w:val="9"/>
        </w:rPr>
        <w:t xml:space="preserve"> </w:t>
      </w:r>
      <w:r w:rsidRPr="00177A29">
        <w:rPr>
          <w:rFonts w:asciiTheme="minorHAnsi" w:hAnsiTheme="minorHAnsi" w:cstheme="minorHAnsi"/>
          <w:color w:val="010101"/>
          <w:spacing w:val="-2"/>
        </w:rPr>
        <w:t>week</w:t>
      </w:r>
    </w:p>
    <w:p w14:paraId="0A89878C" w14:textId="77777777" w:rsidR="00177A29" w:rsidRPr="00177A29" w:rsidRDefault="00177A29" w:rsidP="00412982">
      <w:pPr>
        <w:pStyle w:val="BodyText"/>
        <w:ind w:right="-269"/>
        <w:rPr>
          <w:rFonts w:asciiTheme="minorHAnsi" w:hAnsiTheme="minorHAnsi" w:cstheme="minorHAnsi"/>
        </w:rPr>
      </w:pPr>
      <w:r w:rsidRPr="00177A29">
        <w:rPr>
          <w:rFonts w:asciiTheme="minorHAnsi" w:hAnsiTheme="minorHAnsi" w:cstheme="minorHAnsi"/>
          <w:color w:val="010101"/>
          <w:w w:val="105"/>
        </w:rPr>
        <w:t>For</w:t>
      </w:r>
      <w:r w:rsidRPr="00177A29">
        <w:rPr>
          <w:rFonts w:asciiTheme="minorHAnsi" w:hAnsiTheme="minorHAnsi" w:cstheme="minorHAnsi"/>
          <w:color w:val="010101"/>
          <w:spacing w:val="-15"/>
          <w:w w:val="105"/>
        </w:rPr>
        <w:t xml:space="preserve"> </w:t>
      </w:r>
      <w:r w:rsidRPr="00177A29">
        <w:rPr>
          <w:rFonts w:asciiTheme="minorHAnsi" w:hAnsiTheme="minorHAnsi" w:cstheme="minorHAnsi"/>
          <w:color w:val="010101"/>
          <w:w w:val="105"/>
        </w:rPr>
        <w:t>current</w:t>
      </w:r>
      <w:r w:rsidRPr="00177A29">
        <w:rPr>
          <w:rFonts w:asciiTheme="minorHAnsi" w:hAnsiTheme="minorHAnsi" w:cstheme="minorHAnsi"/>
          <w:color w:val="010101"/>
          <w:spacing w:val="-15"/>
          <w:w w:val="105"/>
        </w:rPr>
        <w:t xml:space="preserve"> </w:t>
      </w:r>
      <w:r w:rsidRPr="00177A29">
        <w:rPr>
          <w:rFonts w:asciiTheme="minorHAnsi" w:hAnsiTheme="minorHAnsi" w:cstheme="minorHAnsi"/>
          <w:color w:val="010101"/>
          <w:w w:val="105"/>
        </w:rPr>
        <w:t>charges</w:t>
      </w:r>
      <w:r w:rsidRPr="00177A29">
        <w:rPr>
          <w:rFonts w:asciiTheme="minorHAnsi" w:hAnsiTheme="minorHAnsi" w:cstheme="minorHAnsi"/>
          <w:color w:val="010101"/>
          <w:spacing w:val="-14"/>
          <w:w w:val="105"/>
        </w:rPr>
        <w:t xml:space="preserve"> </w:t>
      </w:r>
      <w:r w:rsidRPr="00177A29">
        <w:rPr>
          <w:rFonts w:asciiTheme="minorHAnsi" w:hAnsiTheme="minorHAnsi" w:cstheme="minorHAnsi"/>
          <w:color w:val="010101"/>
          <w:w w:val="105"/>
        </w:rPr>
        <w:t>and</w:t>
      </w:r>
      <w:r w:rsidRPr="00177A29">
        <w:rPr>
          <w:rFonts w:asciiTheme="minorHAnsi" w:hAnsiTheme="minorHAnsi" w:cstheme="minorHAnsi"/>
          <w:color w:val="010101"/>
          <w:spacing w:val="-15"/>
          <w:w w:val="105"/>
        </w:rPr>
        <w:t xml:space="preserve"> </w:t>
      </w:r>
      <w:r w:rsidRPr="00177A29">
        <w:rPr>
          <w:rFonts w:asciiTheme="minorHAnsi" w:hAnsiTheme="minorHAnsi" w:cstheme="minorHAnsi"/>
          <w:color w:val="010101"/>
          <w:w w:val="105"/>
        </w:rPr>
        <w:t>times</w:t>
      </w:r>
      <w:r w:rsidRPr="00177A29">
        <w:rPr>
          <w:rFonts w:asciiTheme="minorHAnsi" w:hAnsiTheme="minorHAnsi" w:cstheme="minorHAnsi"/>
          <w:color w:val="010101"/>
          <w:spacing w:val="-14"/>
          <w:w w:val="105"/>
        </w:rPr>
        <w:t xml:space="preserve"> </w:t>
      </w:r>
      <w:r w:rsidRPr="00177A29">
        <w:rPr>
          <w:rFonts w:asciiTheme="minorHAnsi" w:hAnsiTheme="minorHAnsi" w:cstheme="minorHAnsi"/>
          <w:color w:val="010101"/>
          <w:w w:val="105"/>
        </w:rPr>
        <w:t>please</w:t>
      </w:r>
      <w:r w:rsidRPr="00177A29">
        <w:rPr>
          <w:rFonts w:asciiTheme="minorHAnsi" w:hAnsiTheme="minorHAnsi" w:cstheme="minorHAnsi"/>
          <w:color w:val="010101"/>
          <w:spacing w:val="-13"/>
          <w:w w:val="105"/>
        </w:rPr>
        <w:t xml:space="preserve"> </w:t>
      </w:r>
      <w:r w:rsidRPr="00177A29">
        <w:rPr>
          <w:rFonts w:asciiTheme="minorHAnsi" w:hAnsiTheme="minorHAnsi" w:cstheme="minorHAnsi"/>
          <w:color w:val="010101"/>
          <w:w w:val="105"/>
        </w:rPr>
        <w:t>visit</w:t>
      </w:r>
      <w:r w:rsidRPr="00177A29">
        <w:rPr>
          <w:rFonts w:asciiTheme="minorHAnsi" w:hAnsiTheme="minorHAnsi" w:cstheme="minorHAnsi"/>
          <w:color w:val="010101"/>
          <w:spacing w:val="-14"/>
          <w:w w:val="105"/>
        </w:rPr>
        <w:t xml:space="preserve"> </w:t>
      </w:r>
      <w:hyperlink r:id="rId26" w:history="1">
        <w:r w:rsidRPr="00177A29">
          <w:rPr>
            <w:rStyle w:val="Hyperlink"/>
            <w:rFonts w:asciiTheme="minorHAnsi" w:hAnsiTheme="minorHAnsi" w:cstheme="minorHAnsi"/>
            <w:w w:val="105"/>
          </w:rPr>
          <w:t>The</w:t>
        </w:r>
        <w:r w:rsidRPr="00177A29">
          <w:rPr>
            <w:rStyle w:val="Hyperlink"/>
            <w:rFonts w:asciiTheme="minorHAnsi" w:hAnsiTheme="minorHAnsi" w:cstheme="minorHAnsi"/>
            <w:spacing w:val="-15"/>
            <w:w w:val="105"/>
          </w:rPr>
          <w:t xml:space="preserve"> </w:t>
        </w:r>
        <w:r w:rsidRPr="00177A29">
          <w:rPr>
            <w:rStyle w:val="Hyperlink"/>
            <w:rFonts w:asciiTheme="minorHAnsi" w:hAnsiTheme="minorHAnsi" w:cstheme="minorHAnsi"/>
            <w:w w:val="105"/>
          </w:rPr>
          <w:t>University</w:t>
        </w:r>
        <w:r w:rsidRPr="00177A29">
          <w:rPr>
            <w:rStyle w:val="Hyperlink"/>
            <w:rFonts w:asciiTheme="minorHAnsi" w:hAnsiTheme="minorHAnsi" w:cstheme="minorHAnsi"/>
            <w:spacing w:val="-5"/>
            <w:w w:val="105"/>
          </w:rPr>
          <w:t xml:space="preserve"> </w:t>
        </w:r>
        <w:r w:rsidRPr="00177A29">
          <w:rPr>
            <w:rStyle w:val="Hyperlink"/>
            <w:rFonts w:asciiTheme="minorHAnsi" w:hAnsiTheme="minorHAnsi" w:cstheme="minorHAnsi"/>
            <w:w w:val="105"/>
          </w:rPr>
          <w:t>of</w:t>
        </w:r>
        <w:r w:rsidRPr="00177A29">
          <w:rPr>
            <w:rStyle w:val="Hyperlink"/>
            <w:rFonts w:asciiTheme="minorHAnsi" w:hAnsiTheme="minorHAnsi" w:cstheme="minorHAnsi"/>
            <w:spacing w:val="-15"/>
            <w:w w:val="105"/>
          </w:rPr>
          <w:t xml:space="preserve"> </w:t>
        </w:r>
        <w:r w:rsidRPr="00177A29">
          <w:rPr>
            <w:rStyle w:val="Hyperlink"/>
            <w:rFonts w:asciiTheme="minorHAnsi" w:hAnsiTheme="minorHAnsi" w:cstheme="minorHAnsi"/>
            <w:w w:val="105"/>
          </w:rPr>
          <w:t>Manchester</w:t>
        </w:r>
        <w:r w:rsidRPr="00177A29">
          <w:rPr>
            <w:rStyle w:val="Hyperlink"/>
            <w:rFonts w:asciiTheme="minorHAnsi" w:hAnsiTheme="minorHAnsi" w:cstheme="minorHAnsi"/>
            <w:spacing w:val="3"/>
            <w:w w:val="105"/>
          </w:rPr>
          <w:t xml:space="preserve"> parking </w:t>
        </w:r>
        <w:r w:rsidRPr="00177A29">
          <w:rPr>
            <w:rStyle w:val="Hyperlink"/>
            <w:rFonts w:asciiTheme="minorHAnsi" w:hAnsiTheme="minorHAnsi" w:cstheme="minorHAnsi"/>
            <w:spacing w:val="-2"/>
            <w:w w:val="105"/>
          </w:rPr>
          <w:t>website</w:t>
        </w:r>
      </w:hyperlink>
    </w:p>
    <w:p w14:paraId="5921AC12" w14:textId="77777777" w:rsidR="00177A29" w:rsidRPr="00177A29" w:rsidRDefault="00177A29" w:rsidP="00412982">
      <w:pPr>
        <w:ind w:right="-269" w:firstLine="4"/>
        <w:rPr>
          <w:rFonts w:asciiTheme="minorHAnsi" w:hAnsiTheme="minorHAnsi" w:cstheme="minorHAnsi"/>
          <w:b/>
          <w:color w:val="E26B0A"/>
          <w:w w:val="105"/>
          <w:sz w:val="21"/>
          <w:szCs w:val="21"/>
        </w:rPr>
      </w:pPr>
    </w:p>
    <w:p w14:paraId="7BD320CD" w14:textId="77777777" w:rsidR="00177A29" w:rsidRPr="00177A29" w:rsidRDefault="00177A29" w:rsidP="00412982">
      <w:pPr>
        <w:ind w:right="-269" w:firstLine="4"/>
        <w:rPr>
          <w:rFonts w:asciiTheme="minorHAnsi" w:hAnsiTheme="minorHAnsi" w:cstheme="minorHAnsi"/>
          <w:b/>
          <w:color w:val="E26B0A"/>
          <w:w w:val="105"/>
          <w:sz w:val="21"/>
          <w:szCs w:val="21"/>
        </w:rPr>
      </w:pPr>
      <w:r w:rsidRPr="00177A29">
        <w:rPr>
          <w:rFonts w:asciiTheme="minorHAnsi" w:hAnsiTheme="minorHAnsi" w:cstheme="minorHAnsi"/>
          <w:b/>
          <w:color w:val="E26B0A"/>
          <w:w w:val="105"/>
          <w:sz w:val="21"/>
          <w:szCs w:val="21"/>
        </w:rPr>
        <w:t>APCOA</w:t>
      </w:r>
      <w:r w:rsidRPr="00177A29">
        <w:rPr>
          <w:rFonts w:asciiTheme="minorHAnsi" w:hAnsiTheme="minorHAnsi" w:cstheme="minorHAnsi"/>
          <w:b/>
          <w:color w:val="E26B0A"/>
          <w:spacing w:val="-14"/>
          <w:w w:val="105"/>
          <w:sz w:val="21"/>
          <w:szCs w:val="21"/>
        </w:rPr>
        <w:t xml:space="preserve"> </w:t>
      </w:r>
      <w:r w:rsidRPr="00177A29">
        <w:rPr>
          <w:rFonts w:asciiTheme="minorHAnsi" w:hAnsiTheme="minorHAnsi" w:cstheme="minorHAnsi"/>
          <w:b/>
          <w:color w:val="E26B0A"/>
          <w:w w:val="105"/>
          <w:sz w:val="21"/>
          <w:szCs w:val="21"/>
        </w:rPr>
        <w:t>Car</w:t>
      </w:r>
      <w:r w:rsidRPr="00177A29">
        <w:rPr>
          <w:rFonts w:asciiTheme="minorHAnsi" w:hAnsiTheme="minorHAnsi" w:cstheme="minorHAnsi"/>
          <w:b/>
          <w:color w:val="E26B0A"/>
          <w:spacing w:val="-14"/>
          <w:w w:val="105"/>
          <w:sz w:val="21"/>
          <w:szCs w:val="21"/>
        </w:rPr>
        <w:t xml:space="preserve"> </w:t>
      </w:r>
      <w:r w:rsidRPr="00177A29">
        <w:rPr>
          <w:rFonts w:asciiTheme="minorHAnsi" w:hAnsiTheme="minorHAnsi" w:cstheme="minorHAnsi"/>
          <w:b/>
          <w:color w:val="E26B0A"/>
          <w:w w:val="105"/>
          <w:sz w:val="21"/>
          <w:szCs w:val="21"/>
        </w:rPr>
        <w:t>park</w:t>
      </w:r>
      <w:r w:rsidRPr="00177A29">
        <w:rPr>
          <w:rFonts w:asciiTheme="minorHAnsi" w:hAnsiTheme="minorHAnsi" w:cstheme="minorHAnsi"/>
          <w:b/>
          <w:color w:val="E26B0A"/>
          <w:spacing w:val="-14"/>
          <w:w w:val="105"/>
          <w:sz w:val="21"/>
          <w:szCs w:val="21"/>
        </w:rPr>
        <w:t xml:space="preserve"> </w:t>
      </w:r>
      <w:r w:rsidRPr="00177A29">
        <w:rPr>
          <w:rFonts w:asciiTheme="minorHAnsi" w:hAnsiTheme="minorHAnsi" w:cstheme="minorHAnsi"/>
          <w:b/>
          <w:color w:val="E26B0A"/>
          <w:w w:val="105"/>
          <w:sz w:val="21"/>
          <w:szCs w:val="21"/>
        </w:rPr>
        <w:t>(Multi-</w:t>
      </w:r>
      <w:proofErr w:type="spellStart"/>
      <w:r w:rsidRPr="00177A29">
        <w:rPr>
          <w:rFonts w:asciiTheme="minorHAnsi" w:hAnsiTheme="minorHAnsi" w:cstheme="minorHAnsi"/>
          <w:b/>
          <w:color w:val="E26B0A"/>
          <w:w w:val="105"/>
          <w:sz w:val="21"/>
          <w:szCs w:val="21"/>
        </w:rPr>
        <w:t>storey</w:t>
      </w:r>
      <w:proofErr w:type="spellEnd"/>
      <w:r w:rsidRPr="00177A29">
        <w:rPr>
          <w:rFonts w:asciiTheme="minorHAnsi" w:hAnsiTheme="minorHAnsi" w:cstheme="minorHAnsi"/>
          <w:b/>
          <w:color w:val="E26B0A"/>
          <w:w w:val="105"/>
          <w:sz w:val="21"/>
          <w:szCs w:val="21"/>
        </w:rPr>
        <w:t xml:space="preserve">) </w:t>
      </w:r>
    </w:p>
    <w:p w14:paraId="6D9E58BF" w14:textId="77777777" w:rsidR="00177A29" w:rsidRPr="00177A29" w:rsidRDefault="00177A29" w:rsidP="00412982">
      <w:pPr>
        <w:ind w:right="-269" w:firstLine="4"/>
        <w:rPr>
          <w:rFonts w:asciiTheme="minorHAnsi" w:hAnsiTheme="minorHAnsi" w:cstheme="minorHAnsi"/>
          <w:b/>
          <w:color w:val="010101"/>
          <w:w w:val="105"/>
          <w:sz w:val="21"/>
          <w:szCs w:val="21"/>
        </w:rPr>
      </w:pPr>
      <w:r w:rsidRPr="00177A29">
        <w:rPr>
          <w:rFonts w:asciiTheme="minorHAnsi" w:hAnsiTheme="minorHAnsi" w:cstheme="minorHAnsi"/>
          <w:b/>
          <w:color w:val="010101"/>
          <w:w w:val="105"/>
          <w:sz w:val="21"/>
          <w:szCs w:val="21"/>
        </w:rPr>
        <w:t>Manchester</w:t>
      </w:r>
      <w:r w:rsidRPr="00177A29">
        <w:rPr>
          <w:rFonts w:asciiTheme="minorHAnsi" w:hAnsiTheme="minorHAnsi" w:cstheme="minorHAnsi"/>
          <w:b/>
          <w:color w:val="010101"/>
          <w:spacing w:val="-10"/>
          <w:w w:val="105"/>
          <w:sz w:val="21"/>
          <w:szCs w:val="21"/>
        </w:rPr>
        <w:t xml:space="preserve"> </w:t>
      </w:r>
      <w:r w:rsidRPr="00177A29">
        <w:rPr>
          <w:rFonts w:asciiTheme="minorHAnsi" w:hAnsiTheme="minorHAnsi" w:cstheme="minorHAnsi"/>
          <w:b/>
          <w:color w:val="010101"/>
          <w:w w:val="105"/>
          <w:sz w:val="21"/>
          <w:szCs w:val="21"/>
        </w:rPr>
        <w:t>Aquatic</w:t>
      </w:r>
      <w:r w:rsidRPr="00177A29">
        <w:rPr>
          <w:rFonts w:asciiTheme="minorHAnsi" w:hAnsiTheme="minorHAnsi" w:cstheme="minorHAnsi"/>
          <w:b/>
          <w:color w:val="010101"/>
          <w:spacing w:val="-13"/>
          <w:w w:val="105"/>
          <w:sz w:val="21"/>
          <w:szCs w:val="21"/>
        </w:rPr>
        <w:t xml:space="preserve"> </w:t>
      </w:r>
      <w:r w:rsidRPr="00177A29">
        <w:rPr>
          <w:rFonts w:asciiTheme="minorHAnsi" w:hAnsiTheme="minorHAnsi" w:cstheme="minorHAnsi"/>
          <w:b/>
          <w:color w:val="010101"/>
          <w:w w:val="105"/>
          <w:sz w:val="21"/>
          <w:szCs w:val="21"/>
        </w:rPr>
        <w:t xml:space="preserve">Centre </w:t>
      </w:r>
    </w:p>
    <w:p w14:paraId="6EBF9663" w14:textId="77777777" w:rsidR="00177A29" w:rsidRPr="00177A29" w:rsidRDefault="00177A29" w:rsidP="00412982">
      <w:pPr>
        <w:ind w:right="-269" w:firstLine="4"/>
        <w:rPr>
          <w:rFonts w:asciiTheme="minorHAnsi" w:hAnsiTheme="minorHAnsi" w:cstheme="minorHAnsi"/>
          <w:b/>
          <w:color w:val="010101"/>
          <w:w w:val="105"/>
          <w:sz w:val="21"/>
          <w:szCs w:val="21"/>
        </w:rPr>
      </w:pPr>
      <w:r w:rsidRPr="00177A29">
        <w:rPr>
          <w:rFonts w:asciiTheme="minorHAnsi" w:hAnsiTheme="minorHAnsi" w:cstheme="minorHAnsi"/>
          <w:b/>
          <w:color w:val="010101"/>
          <w:w w:val="105"/>
          <w:sz w:val="21"/>
          <w:szCs w:val="21"/>
        </w:rPr>
        <w:t xml:space="preserve">Booth Street East </w:t>
      </w:r>
    </w:p>
    <w:p w14:paraId="46F94FAC" w14:textId="77777777" w:rsidR="00177A29" w:rsidRPr="00177A29" w:rsidRDefault="00177A29" w:rsidP="00412982">
      <w:pPr>
        <w:ind w:right="-269" w:firstLine="4"/>
        <w:rPr>
          <w:rFonts w:asciiTheme="minorHAnsi" w:hAnsiTheme="minorHAnsi" w:cstheme="minorHAnsi"/>
          <w:b/>
          <w:sz w:val="21"/>
          <w:szCs w:val="21"/>
        </w:rPr>
      </w:pPr>
      <w:r w:rsidRPr="00177A29">
        <w:rPr>
          <w:rFonts w:asciiTheme="minorHAnsi" w:hAnsiTheme="minorHAnsi" w:cstheme="minorHAnsi"/>
          <w:b/>
          <w:color w:val="010101"/>
          <w:w w:val="105"/>
          <w:sz w:val="21"/>
          <w:szCs w:val="21"/>
        </w:rPr>
        <w:t>Manchester M13</w:t>
      </w:r>
      <w:r w:rsidRPr="00177A29">
        <w:rPr>
          <w:rFonts w:asciiTheme="minorHAnsi" w:hAnsiTheme="minorHAnsi" w:cstheme="minorHAnsi"/>
          <w:b/>
          <w:color w:val="010101"/>
          <w:spacing w:val="40"/>
          <w:w w:val="105"/>
          <w:sz w:val="21"/>
          <w:szCs w:val="21"/>
        </w:rPr>
        <w:t xml:space="preserve"> </w:t>
      </w:r>
      <w:r w:rsidRPr="00177A29">
        <w:rPr>
          <w:rFonts w:asciiTheme="minorHAnsi" w:hAnsiTheme="minorHAnsi" w:cstheme="minorHAnsi"/>
          <w:b/>
          <w:color w:val="010101"/>
          <w:w w:val="105"/>
          <w:sz w:val="21"/>
          <w:szCs w:val="21"/>
        </w:rPr>
        <w:t>9SS</w:t>
      </w:r>
    </w:p>
    <w:p w14:paraId="65724F20" w14:textId="77777777" w:rsidR="00177A29" w:rsidRPr="00177A29" w:rsidRDefault="00177A29" w:rsidP="00412982">
      <w:pPr>
        <w:pStyle w:val="BodyText"/>
        <w:ind w:right="-269"/>
        <w:rPr>
          <w:rFonts w:asciiTheme="minorHAnsi" w:hAnsiTheme="minorHAnsi" w:cstheme="minorHAnsi"/>
        </w:rPr>
      </w:pPr>
      <w:r w:rsidRPr="00177A29">
        <w:rPr>
          <w:rFonts w:asciiTheme="minorHAnsi" w:hAnsiTheme="minorHAnsi" w:cstheme="minorHAnsi"/>
          <w:color w:val="010101"/>
        </w:rPr>
        <w:t>Open</w:t>
      </w:r>
      <w:r w:rsidRPr="00177A29">
        <w:rPr>
          <w:rFonts w:asciiTheme="minorHAnsi" w:hAnsiTheme="minorHAnsi" w:cstheme="minorHAnsi"/>
          <w:color w:val="010101"/>
          <w:spacing w:val="7"/>
        </w:rPr>
        <w:t xml:space="preserve"> </w:t>
      </w:r>
      <w:r w:rsidRPr="00177A29">
        <w:rPr>
          <w:rFonts w:asciiTheme="minorHAnsi" w:hAnsiTheme="minorHAnsi" w:cstheme="minorHAnsi"/>
          <w:color w:val="010101"/>
        </w:rPr>
        <w:t>7</w:t>
      </w:r>
      <w:r w:rsidRPr="00177A29">
        <w:rPr>
          <w:rFonts w:asciiTheme="minorHAnsi" w:hAnsiTheme="minorHAnsi" w:cstheme="minorHAnsi"/>
          <w:color w:val="010101"/>
          <w:spacing w:val="-3"/>
        </w:rPr>
        <w:t xml:space="preserve"> </w:t>
      </w:r>
      <w:r w:rsidRPr="00177A29">
        <w:rPr>
          <w:rFonts w:asciiTheme="minorHAnsi" w:hAnsiTheme="minorHAnsi" w:cstheme="minorHAnsi"/>
          <w:color w:val="010101"/>
        </w:rPr>
        <w:t>days</w:t>
      </w:r>
      <w:r w:rsidRPr="00177A29">
        <w:rPr>
          <w:rFonts w:asciiTheme="minorHAnsi" w:hAnsiTheme="minorHAnsi" w:cstheme="minorHAnsi"/>
          <w:color w:val="010101"/>
          <w:spacing w:val="3"/>
        </w:rPr>
        <w:t xml:space="preserve"> </w:t>
      </w:r>
      <w:r w:rsidRPr="00177A29">
        <w:rPr>
          <w:rFonts w:asciiTheme="minorHAnsi" w:hAnsiTheme="minorHAnsi" w:cstheme="minorHAnsi"/>
          <w:color w:val="010101"/>
        </w:rPr>
        <w:t>per</w:t>
      </w:r>
      <w:r w:rsidRPr="00177A29">
        <w:rPr>
          <w:rFonts w:asciiTheme="minorHAnsi" w:hAnsiTheme="minorHAnsi" w:cstheme="minorHAnsi"/>
          <w:color w:val="010101"/>
          <w:spacing w:val="9"/>
        </w:rPr>
        <w:t xml:space="preserve"> </w:t>
      </w:r>
      <w:r w:rsidRPr="00177A29">
        <w:rPr>
          <w:rFonts w:asciiTheme="minorHAnsi" w:hAnsiTheme="minorHAnsi" w:cstheme="minorHAnsi"/>
          <w:color w:val="010101"/>
          <w:spacing w:val="-2"/>
        </w:rPr>
        <w:t>week</w:t>
      </w:r>
    </w:p>
    <w:p w14:paraId="6D527010" w14:textId="77777777" w:rsidR="00177A29" w:rsidRPr="00177A29" w:rsidRDefault="00177A29" w:rsidP="00412982">
      <w:pPr>
        <w:pStyle w:val="BodyText"/>
        <w:ind w:right="-269"/>
        <w:rPr>
          <w:rFonts w:asciiTheme="minorHAnsi" w:hAnsiTheme="minorHAnsi" w:cstheme="minorHAnsi"/>
        </w:rPr>
      </w:pPr>
      <w:r w:rsidRPr="00177A29">
        <w:rPr>
          <w:rFonts w:asciiTheme="minorHAnsi" w:hAnsiTheme="minorHAnsi" w:cstheme="minorHAnsi"/>
          <w:color w:val="010101"/>
        </w:rPr>
        <w:t>For</w:t>
      </w:r>
      <w:r w:rsidRPr="00177A29">
        <w:rPr>
          <w:rFonts w:asciiTheme="minorHAnsi" w:hAnsiTheme="minorHAnsi" w:cstheme="minorHAnsi"/>
          <w:color w:val="010101"/>
          <w:spacing w:val="-1"/>
        </w:rPr>
        <w:t xml:space="preserve"> </w:t>
      </w:r>
      <w:r w:rsidRPr="00177A29">
        <w:rPr>
          <w:rFonts w:asciiTheme="minorHAnsi" w:hAnsiTheme="minorHAnsi" w:cstheme="minorHAnsi"/>
          <w:color w:val="010101"/>
        </w:rPr>
        <w:t>current</w:t>
      </w:r>
      <w:r w:rsidRPr="00177A29">
        <w:rPr>
          <w:rFonts w:asciiTheme="minorHAnsi" w:hAnsiTheme="minorHAnsi" w:cstheme="minorHAnsi"/>
          <w:color w:val="010101"/>
          <w:spacing w:val="8"/>
        </w:rPr>
        <w:t xml:space="preserve"> </w:t>
      </w:r>
      <w:r w:rsidRPr="00177A29">
        <w:rPr>
          <w:rFonts w:asciiTheme="minorHAnsi" w:hAnsiTheme="minorHAnsi" w:cstheme="minorHAnsi"/>
          <w:color w:val="010101"/>
        </w:rPr>
        <w:t>charges</w:t>
      </w:r>
      <w:r w:rsidRPr="00177A29">
        <w:rPr>
          <w:rFonts w:asciiTheme="minorHAnsi" w:hAnsiTheme="minorHAnsi" w:cstheme="minorHAnsi"/>
          <w:color w:val="010101"/>
          <w:spacing w:val="10"/>
        </w:rPr>
        <w:t xml:space="preserve"> </w:t>
      </w:r>
      <w:r w:rsidRPr="00177A29">
        <w:rPr>
          <w:rFonts w:asciiTheme="minorHAnsi" w:hAnsiTheme="minorHAnsi" w:cstheme="minorHAnsi"/>
          <w:color w:val="010101"/>
        </w:rPr>
        <w:t>and</w:t>
      </w:r>
      <w:r w:rsidRPr="00177A29">
        <w:rPr>
          <w:rFonts w:asciiTheme="minorHAnsi" w:hAnsiTheme="minorHAnsi" w:cstheme="minorHAnsi"/>
          <w:color w:val="010101"/>
          <w:spacing w:val="-1"/>
        </w:rPr>
        <w:t xml:space="preserve"> </w:t>
      </w:r>
      <w:r w:rsidRPr="00177A29">
        <w:rPr>
          <w:rFonts w:asciiTheme="minorHAnsi" w:hAnsiTheme="minorHAnsi" w:cstheme="minorHAnsi"/>
          <w:color w:val="010101"/>
        </w:rPr>
        <w:t>times</w:t>
      </w:r>
      <w:r w:rsidRPr="00177A29">
        <w:rPr>
          <w:rFonts w:asciiTheme="minorHAnsi" w:hAnsiTheme="minorHAnsi" w:cstheme="minorHAnsi"/>
          <w:color w:val="010101"/>
          <w:spacing w:val="3"/>
        </w:rPr>
        <w:t xml:space="preserve"> </w:t>
      </w:r>
      <w:r w:rsidRPr="00177A29">
        <w:rPr>
          <w:rFonts w:asciiTheme="minorHAnsi" w:hAnsiTheme="minorHAnsi" w:cstheme="minorHAnsi"/>
          <w:color w:val="010101"/>
        </w:rPr>
        <w:t>please</w:t>
      </w:r>
      <w:r w:rsidRPr="00177A29">
        <w:rPr>
          <w:rFonts w:asciiTheme="minorHAnsi" w:hAnsiTheme="minorHAnsi" w:cstheme="minorHAnsi"/>
          <w:color w:val="010101"/>
          <w:spacing w:val="4"/>
        </w:rPr>
        <w:t xml:space="preserve"> </w:t>
      </w:r>
      <w:r w:rsidRPr="00177A29">
        <w:rPr>
          <w:rFonts w:asciiTheme="minorHAnsi" w:hAnsiTheme="minorHAnsi" w:cstheme="minorHAnsi"/>
          <w:color w:val="010101"/>
        </w:rPr>
        <w:t>visit</w:t>
      </w:r>
      <w:r w:rsidRPr="00177A29">
        <w:rPr>
          <w:rFonts w:asciiTheme="minorHAnsi" w:hAnsiTheme="minorHAnsi" w:cstheme="minorHAnsi"/>
          <w:color w:val="010101"/>
          <w:spacing w:val="6"/>
        </w:rPr>
        <w:t xml:space="preserve"> </w:t>
      </w:r>
      <w:hyperlink r:id="rId27" w:history="1">
        <w:r w:rsidRPr="00177A29">
          <w:rPr>
            <w:rStyle w:val="Hyperlink"/>
            <w:rFonts w:asciiTheme="minorHAnsi" w:hAnsiTheme="minorHAnsi" w:cstheme="minorHAnsi"/>
          </w:rPr>
          <w:t>the APCOA</w:t>
        </w:r>
        <w:r w:rsidRPr="00177A29">
          <w:rPr>
            <w:rStyle w:val="Hyperlink"/>
            <w:rFonts w:asciiTheme="minorHAnsi" w:hAnsiTheme="minorHAnsi" w:cstheme="minorHAnsi"/>
            <w:spacing w:val="13"/>
          </w:rPr>
          <w:t xml:space="preserve"> </w:t>
        </w:r>
        <w:r w:rsidRPr="00177A29">
          <w:rPr>
            <w:rStyle w:val="Hyperlink"/>
            <w:rFonts w:asciiTheme="minorHAnsi" w:hAnsiTheme="minorHAnsi" w:cstheme="minorHAnsi"/>
            <w:spacing w:val="-2"/>
          </w:rPr>
          <w:t>website</w:t>
        </w:r>
      </w:hyperlink>
    </w:p>
    <w:p w14:paraId="28A7AEA6" w14:textId="4617B9F9" w:rsidR="00DE188B" w:rsidRDefault="00083BC2" w:rsidP="00412982">
      <w:pPr>
        <w:pStyle w:val="Heading1"/>
        <w:ind w:left="0" w:right="-269"/>
        <w:jc w:val="left"/>
      </w:pPr>
      <w:r>
        <w:br w:type="page"/>
      </w:r>
      <w:r w:rsidR="00FC4610">
        <w:lastRenderedPageBreak/>
        <w:t>APPENDIX</w:t>
      </w:r>
      <w:r w:rsidR="00FC4610" w:rsidRPr="002A5B70">
        <w:t xml:space="preserve"> </w:t>
      </w:r>
      <w:r w:rsidR="00FC4610">
        <w:t>2:</w:t>
      </w:r>
      <w:r w:rsidR="00FC4610" w:rsidRPr="002A5B70">
        <w:t xml:space="preserve"> </w:t>
      </w:r>
      <w:r w:rsidR="00FC4610">
        <w:t>BMSS4</w:t>
      </w:r>
      <w:r w:rsidR="008E2A4A">
        <w:t>3</w:t>
      </w:r>
      <w:r w:rsidR="00FC4610" w:rsidRPr="002A5B70">
        <w:t xml:space="preserve"> </w:t>
      </w:r>
      <w:r w:rsidR="00FC4610">
        <w:t>EXHIBITION</w:t>
      </w:r>
      <w:r w:rsidR="00FC4610" w:rsidRPr="002A5B70">
        <w:t xml:space="preserve"> PLAN</w:t>
      </w:r>
    </w:p>
    <w:p w14:paraId="28A7AEA8" w14:textId="77777777" w:rsidR="00DE188B" w:rsidRDefault="00DE188B" w:rsidP="00412982">
      <w:pPr>
        <w:pStyle w:val="BodyText"/>
        <w:ind w:right="-269"/>
        <w:rPr>
          <w:b/>
          <w:sz w:val="20"/>
        </w:rPr>
      </w:pPr>
    </w:p>
    <w:p w14:paraId="28A7AEA9" w14:textId="015D4FA9" w:rsidR="00DE188B" w:rsidRDefault="00DE188B" w:rsidP="00412982">
      <w:pPr>
        <w:pStyle w:val="BodyText"/>
        <w:spacing w:before="8"/>
        <w:ind w:right="-269"/>
        <w:rPr>
          <w:b/>
          <w:sz w:val="16"/>
        </w:rPr>
      </w:pPr>
    </w:p>
    <w:p w14:paraId="0405E3E5" w14:textId="77777777" w:rsidR="00FC4610" w:rsidRDefault="00FC4610" w:rsidP="00412982">
      <w:pPr>
        <w:ind w:right="-269"/>
        <w:rPr>
          <w:sz w:val="16"/>
        </w:rPr>
      </w:pPr>
    </w:p>
    <w:p w14:paraId="523D357C" w14:textId="77777777" w:rsidR="00FC4610" w:rsidRDefault="00FC4610" w:rsidP="00412982">
      <w:pPr>
        <w:ind w:right="-269"/>
        <w:rPr>
          <w:sz w:val="16"/>
        </w:rPr>
      </w:pPr>
    </w:p>
    <w:p w14:paraId="6E25DD3C" w14:textId="77777777" w:rsidR="00FC4610" w:rsidRDefault="00FC4610" w:rsidP="00412982">
      <w:pPr>
        <w:ind w:right="-269"/>
        <w:rPr>
          <w:noProof/>
          <w:sz w:val="16"/>
        </w:rPr>
      </w:pPr>
    </w:p>
    <w:p w14:paraId="28A7AEAA" w14:textId="35B5BB0D" w:rsidR="00DE188B" w:rsidRDefault="00D379FD" w:rsidP="00412982">
      <w:pPr>
        <w:ind w:right="-269"/>
        <w:rPr>
          <w:sz w:val="16"/>
        </w:rPr>
        <w:sectPr w:rsidR="00DE188B">
          <w:pgSz w:w="11910" w:h="16840"/>
          <w:pgMar w:top="980" w:right="1300" w:bottom="1180" w:left="1240" w:header="0" w:footer="988" w:gutter="0"/>
          <w:cols w:space="720"/>
        </w:sectPr>
      </w:pPr>
      <w:r>
        <w:rPr>
          <w:noProof/>
          <w:sz w:val="16"/>
        </w:rPr>
        <w:drawing>
          <wp:inline distT="0" distB="0" distL="0" distR="0" wp14:anchorId="6184B284" wp14:editId="0193BEC1">
            <wp:extent cx="5943600" cy="7924800"/>
            <wp:effectExtent l="0" t="0" r="0" b="0"/>
            <wp:docPr id="2946184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</w:rPr>
        <w:lastRenderedPageBreak/>
        <w:drawing>
          <wp:inline distT="0" distB="0" distL="0" distR="0" wp14:anchorId="6D912023" wp14:editId="7FC7F959">
            <wp:extent cx="5943600" cy="7924800"/>
            <wp:effectExtent l="0" t="0" r="0" b="0"/>
            <wp:docPr id="2614376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27062" w14:textId="77777777" w:rsidR="00B40379" w:rsidRDefault="00B40379" w:rsidP="00412982">
      <w:pPr>
        <w:pStyle w:val="Heading1"/>
        <w:ind w:left="0" w:right="-269"/>
        <w:jc w:val="left"/>
      </w:pPr>
      <w:r>
        <w:rPr>
          <w:noProof/>
          <w:sz w:val="16"/>
        </w:rPr>
        <w:lastRenderedPageBreak/>
        <w:drawing>
          <wp:inline distT="0" distB="0" distL="0" distR="0" wp14:anchorId="2E478F3F" wp14:editId="0A4F2EAB">
            <wp:extent cx="5949315" cy="7932420"/>
            <wp:effectExtent l="0" t="0" r="0" b="0"/>
            <wp:docPr id="882417689" name="Picture 4" descr="A diagram of a conven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417689" name="Picture 4" descr="A diagram of a conventi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793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4101B" w14:textId="77777777" w:rsidR="00B40379" w:rsidRDefault="00B40379" w:rsidP="00412982">
      <w:pPr>
        <w:ind w:right="-269"/>
        <w:rPr>
          <w:b/>
          <w:bCs/>
          <w:sz w:val="40"/>
          <w:szCs w:val="40"/>
        </w:rPr>
      </w:pPr>
      <w:r>
        <w:br w:type="page"/>
      </w:r>
    </w:p>
    <w:p w14:paraId="28A7AED4" w14:textId="5A1BBD02" w:rsidR="00DE188B" w:rsidRDefault="00FC4610" w:rsidP="00412982">
      <w:pPr>
        <w:pStyle w:val="Heading1"/>
        <w:ind w:left="0" w:right="-269"/>
        <w:jc w:val="left"/>
      </w:pPr>
      <w:r>
        <w:lastRenderedPageBreak/>
        <w:t>APPENDIX</w:t>
      </w:r>
      <w:r>
        <w:rPr>
          <w:spacing w:val="-9"/>
        </w:rPr>
        <w:t xml:space="preserve"> </w:t>
      </w:r>
      <w:r>
        <w:t>3:</w:t>
      </w:r>
      <w:r>
        <w:rPr>
          <w:spacing w:val="72"/>
        </w:rPr>
        <w:t xml:space="preserve"> </w:t>
      </w:r>
      <w:r>
        <w:t>BMSS4</w:t>
      </w:r>
      <w:r w:rsidR="008E2A4A">
        <w:t>3</w:t>
      </w:r>
      <w:r>
        <w:rPr>
          <w:spacing w:val="-10"/>
        </w:rPr>
        <w:t xml:space="preserve"> </w:t>
      </w:r>
      <w:r>
        <w:t>CONFERENCE</w:t>
      </w:r>
      <w:r>
        <w:rPr>
          <w:spacing w:val="-9"/>
        </w:rPr>
        <w:t xml:space="preserve"> </w:t>
      </w:r>
      <w:r>
        <w:rPr>
          <w:spacing w:val="-2"/>
        </w:rPr>
        <w:t>DINNER</w:t>
      </w:r>
    </w:p>
    <w:p w14:paraId="28A7AED5" w14:textId="6102818B" w:rsidR="00DE188B" w:rsidRDefault="008E2A4A" w:rsidP="00412982">
      <w:pPr>
        <w:spacing w:before="1"/>
        <w:ind w:right="-269" w:firstLine="5"/>
        <w:rPr>
          <w:b/>
          <w:sz w:val="40"/>
        </w:rPr>
      </w:pPr>
      <w:r w:rsidRPr="004A28EF">
        <w:rPr>
          <w:b/>
          <w:color w:val="212121"/>
          <w:sz w:val="40"/>
        </w:rPr>
        <w:t xml:space="preserve">International Suite, Mercure Hotel, </w:t>
      </w:r>
      <w:r w:rsidR="002A5B70" w:rsidRPr="004A28EF">
        <w:rPr>
          <w:b/>
          <w:sz w:val="40"/>
        </w:rPr>
        <w:t>Portland Street, Manchester M1 4</w:t>
      </w:r>
      <w:r w:rsidR="004A28EF" w:rsidRPr="004A28EF">
        <w:rPr>
          <w:b/>
          <w:sz w:val="40"/>
        </w:rPr>
        <w:t>PH</w:t>
      </w:r>
      <w:r w:rsidR="00FC4610" w:rsidRPr="004A28EF">
        <w:rPr>
          <w:b/>
          <w:sz w:val="40"/>
        </w:rPr>
        <w:t>.</w:t>
      </w:r>
    </w:p>
    <w:p w14:paraId="1D3ADA5B" w14:textId="77777777" w:rsidR="00AB2D44" w:rsidRDefault="00AB2D44" w:rsidP="00412982">
      <w:pPr>
        <w:spacing w:before="1"/>
        <w:ind w:right="-269" w:firstLine="5"/>
        <w:rPr>
          <w:b/>
          <w:sz w:val="40"/>
        </w:rPr>
      </w:pPr>
    </w:p>
    <w:p w14:paraId="24107E41" w14:textId="1F792E4C" w:rsidR="00D855AD" w:rsidRDefault="00AB2D44" w:rsidP="00412982">
      <w:pPr>
        <w:spacing w:before="1"/>
        <w:ind w:right="-269" w:firstLine="5"/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48B321E4" wp14:editId="59835C4F">
            <wp:extent cx="4610735" cy="3829685"/>
            <wp:effectExtent l="0" t="0" r="0" b="0"/>
            <wp:docPr id="210333864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382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855AD">
      <w:pgSz w:w="11910" w:h="16840"/>
      <w:pgMar w:top="980" w:right="1300" w:bottom="1180" w:left="124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6452" w14:textId="77777777" w:rsidR="00CD50B7" w:rsidRDefault="00CD50B7">
      <w:r>
        <w:separator/>
      </w:r>
    </w:p>
  </w:endnote>
  <w:endnote w:type="continuationSeparator" w:id="0">
    <w:p w14:paraId="1731FA78" w14:textId="77777777" w:rsidR="00CD50B7" w:rsidRDefault="00CD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921F" w14:textId="77777777" w:rsidR="00813D3B" w:rsidRDefault="00813D3B">
    <w:pPr>
      <w:pStyle w:val="BodyText"/>
      <w:spacing w:line="14" w:lineRule="auto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AEFE" w14:textId="6E070E7C" w:rsidR="00DE188B" w:rsidRDefault="00DE188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82DC6" w14:textId="77777777" w:rsidR="00CD50B7" w:rsidRDefault="00CD50B7">
      <w:r>
        <w:separator/>
      </w:r>
    </w:p>
  </w:footnote>
  <w:footnote w:type="continuationSeparator" w:id="0">
    <w:p w14:paraId="346DA30F" w14:textId="77777777" w:rsidR="00CD50B7" w:rsidRDefault="00CD5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140D7"/>
    <w:multiLevelType w:val="hybridMultilevel"/>
    <w:tmpl w:val="1D94155A"/>
    <w:lvl w:ilvl="0" w:tplc="0809000B">
      <w:start w:val="1"/>
      <w:numFmt w:val="bullet"/>
      <w:lvlText w:val=""/>
      <w:lvlJc w:val="left"/>
      <w:pPr>
        <w:ind w:left="795" w:hanging="332"/>
      </w:pPr>
      <w:rPr>
        <w:rFonts w:ascii="Wingdings" w:hAnsi="Wingdings" w:hint="default"/>
        <w:b w:val="0"/>
        <w:bCs w:val="0"/>
        <w:i w:val="0"/>
        <w:iCs w:val="0"/>
        <w:color w:val="010101"/>
        <w:spacing w:val="0"/>
        <w:w w:val="86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650" w:hanging="332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500" w:hanging="332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350" w:hanging="33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200" w:hanging="33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050" w:hanging="33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00" w:hanging="33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750" w:hanging="33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600" w:hanging="332"/>
      </w:pPr>
      <w:rPr>
        <w:rFonts w:hint="default"/>
        <w:lang w:val="en-US" w:eastAsia="en-US" w:bidi="ar-SA"/>
      </w:rPr>
    </w:lvl>
  </w:abstractNum>
  <w:abstractNum w:abstractNumId="1" w15:restartNumberingAfterBreak="0">
    <w:nsid w:val="43D57C5A"/>
    <w:multiLevelType w:val="hybridMultilevel"/>
    <w:tmpl w:val="AC98BB42"/>
    <w:lvl w:ilvl="0" w:tplc="61464EC4">
      <w:start w:val="1"/>
      <w:numFmt w:val="decimal"/>
      <w:lvlText w:val="%1."/>
      <w:lvlJc w:val="left"/>
      <w:pPr>
        <w:ind w:left="384" w:hanging="220"/>
      </w:pPr>
      <w:rPr>
        <w:rFonts w:ascii="Calibri" w:eastAsia="Calibri" w:hAnsi="Calibri" w:cs="Calibri" w:hint="default"/>
        <w:b/>
        <w:bCs/>
        <w:i/>
        <w:iCs/>
        <w:spacing w:val="0"/>
        <w:w w:val="102"/>
        <w:sz w:val="21"/>
        <w:szCs w:val="21"/>
        <w:lang w:val="en-US" w:eastAsia="en-US" w:bidi="ar-SA"/>
      </w:rPr>
    </w:lvl>
    <w:lvl w:ilvl="1" w:tplc="06AEB408">
      <w:numFmt w:val="bullet"/>
      <w:lvlText w:val="•"/>
      <w:lvlJc w:val="left"/>
      <w:pPr>
        <w:ind w:left="1278" w:hanging="220"/>
      </w:pPr>
      <w:rPr>
        <w:rFonts w:hint="default"/>
        <w:lang w:val="en-US" w:eastAsia="en-US" w:bidi="ar-SA"/>
      </w:rPr>
    </w:lvl>
    <w:lvl w:ilvl="2" w:tplc="05585684">
      <w:numFmt w:val="bullet"/>
      <w:lvlText w:val="•"/>
      <w:lvlJc w:val="left"/>
      <w:pPr>
        <w:ind w:left="2176" w:hanging="220"/>
      </w:pPr>
      <w:rPr>
        <w:rFonts w:hint="default"/>
        <w:lang w:val="en-US" w:eastAsia="en-US" w:bidi="ar-SA"/>
      </w:rPr>
    </w:lvl>
    <w:lvl w:ilvl="3" w:tplc="7F6CE5A2">
      <w:numFmt w:val="bullet"/>
      <w:lvlText w:val="•"/>
      <w:lvlJc w:val="left"/>
      <w:pPr>
        <w:ind w:left="3075" w:hanging="220"/>
      </w:pPr>
      <w:rPr>
        <w:rFonts w:hint="default"/>
        <w:lang w:val="en-US" w:eastAsia="en-US" w:bidi="ar-SA"/>
      </w:rPr>
    </w:lvl>
    <w:lvl w:ilvl="4" w:tplc="0BA62BF6">
      <w:numFmt w:val="bullet"/>
      <w:lvlText w:val="•"/>
      <w:lvlJc w:val="left"/>
      <w:pPr>
        <w:ind w:left="3973" w:hanging="220"/>
      </w:pPr>
      <w:rPr>
        <w:rFonts w:hint="default"/>
        <w:lang w:val="en-US" w:eastAsia="en-US" w:bidi="ar-SA"/>
      </w:rPr>
    </w:lvl>
    <w:lvl w:ilvl="5" w:tplc="FEB61E38">
      <w:numFmt w:val="bullet"/>
      <w:lvlText w:val="•"/>
      <w:lvlJc w:val="left"/>
      <w:pPr>
        <w:ind w:left="4872" w:hanging="220"/>
      </w:pPr>
      <w:rPr>
        <w:rFonts w:hint="default"/>
        <w:lang w:val="en-US" w:eastAsia="en-US" w:bidi="ar-SA"/>
      </w:rPr>
    </w:lvl>
    <w:lvl w:ilvl="6" w:tplc="A16C5946">
      <w:numFmt w:val="bullet"/>
      <w:lvlText w:val="•"/>
      <w:lvlJc w:val="left"/>
      <w:pPr>
        <w:ind w:left="5770" w:hanging="220"/>
      </w:pPr>
      <w:rPr>
        <w:rFonts w:hint="default"/>
        <w:lang w:val="en-US" w:eastAsia="en-US" w:bidi="ar-SA"/>
      </w:rPr>
    </w:lvl>
    <w:lvl w:ilvl="7" w:tplc="56182E9A">
      <w:numFmt w:val="bullet"/>
      <w:lvlText w:val="•"/>
      <w:lvlJc w:val="left"/>
      <w:pPr>
        <w:ind w:left="6668" w:hanging="220"/>
      </w:pPr>
      <w:rPr>
        <w:rFonts w:hint="default"/>
        <w:lang w:val="en-US" w:eastAsia="en-US" w:bidi="ar-SA"/>
      </w:rPr>
    </w:lvl>
    <w:lvl w:ilvl="8" w:tplc="206063B2">
      <w:numFmt w:val="bullet"/>
      <w:lvlText w:val="•"/>
      <w:lvlJc w:val="left"/>
      <w:pPr>
        <w:ind w:left="7567" w:hanging="220"/>
      </w:pPr>
      <w:rPr>
        <w:rFonts w:hint="default"/>
        <w:lang w:val="en-US" w:eastAsia="en-US" w:bidi="ar-SA"/>
      </w:rPr>
    </w:lvl>
  </w:abstractNum>
  <w:abstractNum w:abstractNumId="2" w15:restartNumberingAfterBreak="0">
    <w:nsid w:val="6CFB2541"/>
    <w:multiLevelType w:val="hybridMultilevel"/>
    <w:tmpl w:val="B2AACE54"/>
    <w:lvl w:ilvl="0" w:tplc="F14A4002">
      <w:start w:val="1"/>
      <w:numFmt w:val="decimal"/>
      <w:lvlText w:val="%1."/>
      <w:lvlJc w:val="left"/>
      <w:pPr>
        <w:ind w:left="185" w:hanging="21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D972A366">
      <w:numFmt w:val="bullet"/>
      <w:lvlText w:val="•"/>
      <w:lvlJc w:val="left"/>
      <w:pPr>
        <w:ind w:left="1098" w:hanging="217"/>
      </w:pPr>
      <w:rPr>
        <w:rFonts w:hint="default"/>
        <w:lang w:val="en-US" w:eastAsia="en-US" w:bidi="ar-SA"/>
      </w:rPr>
    </w:lvl>
    <w:lvl w:ilvl="2" w:tplc="227C5B00">
      <w:numFmt w:val="bullet"/>
      <w:lvlText w:val="•"/>
      <w:lvlJc w:val="left"/>
      <w:pPr>
        <w:ind w:left="2016" w:hanging="217"/>
      </w:pPr>
      <w:rPr>
        <w:rFonts w:hint="default"/>
        <w:lang w:val="en-US" w:eastAsia="en-US" w:bidi="ar-SA"/>
      </w:rPr>
    </w:lvl>
    <w:lvl w:ilvl="3" w:tplc="7EAAA846">
      <w:numFmt w:val="bullet"/>
      <w:lvlText w:val="•"/>
      <w:lvlJc w:val="left"/>
      <w:pPr>
        <w:ind w:left="2935" w:hanging="217"/>
      </w:pPr>
      <w:rPr>
        <w:rFonts w:hint="default"/>
        <w:lang w:val="en-US" w:eastAsia="en-US" w:bidi="ar-SA"/>
      </w:rPr>
    </w:lvl>
    <w:lvl w:ilvl="4" w:tplc="0F8E03DC">
      <w:numFmt w:val="bullet"/>
      <w:lvlText w:val="•"/>
      <w:lvlJc w:val="left"/>
      <w:pPr>
        <w:ind w:left="3853" w:hanging="217"/>
      </w:pPr>
      <w:rPr>
        <w:rFonts w:hint="default"/>
        <w:lang w:val="en-US" w:eastAsia="en-US" w:bidi="ar-SA"/>
      </w:rPr>
    </w:lvl>
    <w:lvl w:ilvl="5" w:tplc="7332D028">
      <w:numFmt w:val="bullet"/>
      <w:lvlText w:val="•"/>
      <w:lvlJc w:val="left"/>
      <w:pPr>
        <w:ind w:left="4772" w:hanging="217"/>
      </w:pPr>
      <w:rPr>
        <w:rFonts w:hint="default"/>
        <w:lang w:val="en-US" w:eastAsia="en-US" w:bidi="ar-SA"/>
      </w:rPr>
    </w:lvl>
    <w:lvl w:ilvl="6" w:tplc="29F6290A">
      <w:numFmt w:val="bullet"/>
      <w:lvlText w:val="•"/>
      <w:lvlJc w:val="left"/>
      <w:pPr>
        <w:ind w:left="5690" w:hanging="217"/>
      </w:pPr>
      <w:rPr>
        <w:rFonts w:hint="default"/>
        <w:lang w:val="en-US" w:eastAsia="en-US" w:bidi="ar-SA"/>
      </w:rPr>
    </w:lvl>
    <w:lvl w:ilvl="7" w:tplc="E65E325C">
      <w:numFmt w:val="bullet"/>
      <w:lvlText w:val="•"/>
      <w:lvlJc w:val="left"/>
      <w:pPr>
        <w:ind w:left="6608" w:hanging="217"/>
      </w:pPr>
      <w:rPr>
        <w:rFonts w:hint="default"/>
        <w:lang w:val="en-US" w:eastAsia="en-US" w:bidi="ar-SA"/>
      </w:rPr>
    </w:lvl>
    <w:lvl w:ilvl="8" w:tplc="5B02EFC8">
      <w:numFmt w:val="bullet"/>
      <w:lvlText w:val="•"/>
      <w:lvlJc w:val="left"/>
      <w:pPr>
        <w:ind w:left="7527" w:hanging="217"/>
      </w:pPr>
      <w:rPr>
        <w:rFonts w:hint="default"/>
        <w:lang w:val="en-US" w:eastAsia="en-US" w:bidi="ar-SA"/>
      </w:rPr>
    </w:lvl>
  </w:abstractNum>
  <w:num w:numId="1" w16cid:durableId="1949464627">
    <w:abstractNumId w:val="1"/>
  </w:num>
  <w:num w:numId="2" w16cid:durableId="1747804169">
    <w:abstractNumId w:val="2"/>
  </w:num>
  <w:num w:numId="3" w16cid:durableId="10893516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sa Sage">
    <w15:presenceInfo w15:providerId="Windows Live" w15:userId="6b24124df8bc11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8B"/>
    <w:rsid w:val="000262F0"/>
    <w:rsid w:val="00054A09"/>
    <w:rsid w:val="00081EB3"/>
    <w:rsid w:val="00083BC2"/>
    <w:rsid w:val="000A0145"/>
    <w:rsid w:val="001065C1"/>
    <w:rsid w:val="00177A29"/>
    <w:rsid w:val="002171EE"/>
    <w:rsid w:val="0023477C"/>
    <w:rsid w:val="002419C0"/>
    <w:rsid w:val="002747C1"/>
    <w:rsid w:val="002A5B70"/>
    <w:rsid w:val="002B416F"/>
    <w:rsid w:val="00387B8D"/>
    <w:rsid w:val="00412982"/>
    <w:rsid w:val="00452094"/>
    <w:rsid w:val="004A28EF"/>
    <w:rsid w:val="00571C83"/>
    <w:rsid w:val="00662281"/>
    <w:rsid w:val="006A0CAA"/>
    <w:rsid w:val="006A210E"/>
    <w:rsid w:val="007A4A1C"/>
    <w:rsid w:val="007E2744"/>
    <w:rsid w:val="00813D3B"/>
    <w:rsid w:val="00876B9D"/>
    <w:rsid w:val="00877C3E"/>
    <w:rsid w:val="008E2A4A"/>
    <w:rsid w:val="0094731E"/>
    <w:rsid w:val="0096052B"/>
    <w:rsid w:val="00967D78"/>
    <w:rsid w:val="00A23ED2"/>
    <w:rsid w:val="00A92648"/>
    <w:rsid w:val="00AB2D44"/>
    <w:rsid w:val="00B0121B"/>
    <w:rsid w:val="00B11330"/>
    <w:rsid w:val="00B40379"/>
    <w:rsid w:val="00BB724E"/>
    <w:rsid w:val="00BC5976"/>
    <w:rsid w:val="00CD50B7"/>
    <w:rsid w:val="00CE2420"/>
    <w:rsid w:val="00D379FD"/>
    <w:rsid w:val="00D80C74"/>
    <w:rsid w:val="00D855AD"/>
    <w:rsid w:val="00DD3E75"/>
    <w:rsid w:val="00DE188B"/>
    <w:rsid w:val="00E818DC"/>
    <w:rsid w:val="00ED7CF8"/>
    <w:rsid w:val="00F34384"/>
    <w:rsid w:val="00F50459"/>
    <w:rsid w:val="00F5129D"/>
    <w:rsid w:val="00FC4610"/>
    <w:rsid w:val="00FD62E7"/>
    <w:rsid w:val="00FE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AE48"/>
  <w15:docId w15:val="{48A939EC-E8C4-451D-BE40-F2A3F403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7"/>
      <w:ind w:left="491" w:right="415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85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400" w:hanging="21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473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3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28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171EE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bmss.org.uk/meeting-booking/bmss43-conference-dinner-tickets/" TargetMode="External"/><Relationship Id="rId26" Type="http://schemas.openxmlformats.org/officeDocument/2006/relationships/hyperlink" Target="https://www.manchester.ac.uk/study/undergraduate/open-days-visits/open-days/travel/parkin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mss.org.uk/43rd-bmss-annual-meeting/accommodation-4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6.jpeg"/><Relationship Id="rId25" Type="http://schemas.openxmlformats.org/officeDocument/2006/relationships/image" Target="media/image7.jpeg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http://www.rncm.ac.uk/" TargetMode="External"/><Relationship Id="rId20" Type="http://schemas.openxmlformats.org/officeDocument/2006/relationships/hyperlink" Target="https://www.sky.com/wifi" TargetMode="External"/><Relationship Id="rId29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joanne.dooley@rncm.ac.uk" TargetMode="External"/><Relationship Id="rId23" Type="http://schemas.openxmlformats.org/officeDocument/2006/relationships/hyperlink" Target="mailto:admin@bmss.org.uk" TargetMode="External"/><Relationship Id="rId28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hyperlink" Target="https://www.bmss.org.uk/43rd-bmss-annual-meeting/" TargetMode="External"/><Relationship Id="rId31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file:///C:\Users\admin\AppData\Local\Microsoft\Windows\INetCache\Content.Outlook\G8KJHFNK\www.rncm.ac.uk" TargetMode="External"/><Relationship Id="rId22" Type="http://schemas.openxmlformats.org/officeDocument/2006/relationships/hyperlink" Target="mailto:meetingssec@bmss.org.uk" TargetMode="External"/><Relationship Id="rId27" Type="http://schemas.openxmlformats.org/officeDocument/2006/relationships/hyperlink" Target="https://www.apcoa.co.uk/parking-in/manchester/aquatics-centre/" TargetMode="External"/><Relationship Id="rId30" Type="http://schemas.openxmlformats.org/officeDocument/2006/relationships/image" Target="media/image10.pn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Sage</dc:creator>
  <cp:lastModifiedBy>Lisa Sage</cp:lastModifiedBy>
  <cp:revision>2</cp:revision>
  <dcterms:created xsi:type="dcterms:W3CDTF">2023-08-25T10:47:00Z</dcterms:created>
  <dcterms:modified xsi:type="dcterms:W3CDTF">2023-08-25T10:47:00Z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2023-08-17T00:00:00Z</vt:filetime>
  </property>
  <property fmtid="{D5CDD505-2E9C-101B-9397-08002B2CF9AE}" pid="3" name="Producer">
    <vt:lpwstr>3-Heights(TM) PDF Optimization Shell 4.8.25.2 (http://www.pdf-tools.com)</vt:lpwstr>
  </property>
  <property fmtid="{D5CDD505-2E9C-101B-9397-08002B2CF9AE}" pid="4" name="GrammarlyDocumentId">
    <vt:lpwstr>78f41077c4743226efd1047d63f407dc609ba32d139cd76884d3f6dba966bfb2</vt:lpwstr>
  </property>
</Properties>
</file>